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7741" w14:textId="77777777" w:rsidR="001D655E" w:rsidRDefault="0044270B">
      <w:pPr>
        <w:pStyle w:val="1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供方寻源公示</w:t>
      </w:r>
    </w:p>
    <w:p w14:paraId="00C5EC15" w14:textId="77777777" w:rsidR="001D655E" w:rsidRDefault="0044270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项目名称：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关于厦门唐人嘉物业服务有限公司E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RP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软件供方寻源公示</w:t>
      </w:r>
    </w:p>
    <w:p w14:paraId="43FE91A8" w14:textId="77777777" w:rsidR="001D655E" w:rsidRDefault="0044270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发布者：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厦门唐人嘉物业服务有限公司</w:t>
      </w:r>
    </w:p>
    <w:p w14:paraId="1826C46F" w14:textId="1748AD74" w:rsidR="001D655E" w:rsidRDefault="0044270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发布日期：</w:t>
      </w:r>
      <w:del w:id="0" w:author=" " w:date="2021-09-14T11:42:00Z">
        <w:r w:rsidR="00CB0E18" w:rsidDel="00762A90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delText>2021年</w:delText>
        </w:r>
        <w:r w:rsidR="00CB0E18" w:rsidDel="00762A90">
          <w:rPr>
            <w:rFonts w:ascii="微软雅黑" w:eastAsia="微软雅黑" w:hAnsi="微软雅黑" w:cs="Arial"/>
            <w:color w:val="000000" w:themeColor="text1"/>
            <w:kern w:val="0"/>
            <w:szCs w:val="21"/>
          </w:rPr>
          <w:delText>9</w:delText>
        </w:r>
        <w:r w:rsidDel="00762A90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delText>月</w:delText>
        </w:r>
        <w:r w:rsidDel="00762A90">
          <w:rPr>
            <w:rFonts w:ascii="微软雅黑" w:eastAsia="微软雅黑" w:hAnsi="微软雅黑" w:cs="Arial"/>
            <w:color w:val="000000" w:themeColor="text1"/>
            <w:kern w:val="0"/>
            <w:szCs w:val="21"/>
          </w:rPr>
          <w:delText>1</w:delText>
        </w:r>
      </w:del>
      <w:ins w:id="1" w:author=" " w:date="2021-09-14T11:42:00Z">
        <w:r w:rsidR="00762A90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t>2021年</w:t>
        </w:r>
        <w:r w:rsidR="00762A90">
          <w:rPr>
            <w:rFonts w:ascii="微软雅黑" w:eastAsia="微软雅黑" w:hAnsi="微软雅黑" w:cs="Arial"/>
            <w:color w:val="000000" w:themeColor="text1"/>
            <w:kern w:val="0"/>
            <w:szCs w:val="21"/>
          </w:rPr>
          <w:t>9</w:t>
        </w:r>
        <w:r w:rsidR="00762A90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t>月</w:t>
        </w:r>
        <w:r w:rsidR="00762A90">
          <w:rPr>
            <w:rFonts w:ascii="微软雅黑" w:eastAsia="微软雅黑" w:hAnsi="微软雅黑" w:cs="Arial"/>
            <w:color w:val="000000" w:themeColor="text1"/>
            <w:kern w:val="0"/>
            <w:szCs w:val="21"/>
          </w:rPr>
          <w:t>14</w:t>
        </w:r>
      </w:ins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日</w:t>
      </w:r>
      <w:del w:id="2" w:author=" " w:date="2021-09-14T11:42:00Z">
        <w:r w:rsidDel="003D37AA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delText>（根据审批进度进行调整）</w:delText>
        </w:r>
      </w:del>
    </w:p>
    <w:p w14:paraId="224A9292" w14:textId="77777777" w:rsidR="001D655E" w:rsidRPr="00CB0E18" w:rsidRDefault="001D655E">
      <w:pPr>
        <w:pStyle w:val="a9"/>
        <w:widowControl/>
        <w:shd w:val="clear" w:color="auto" w:fill="FFFFFF"/>
        <w:spacing w:line="560" w:lineRule="exact"/>
        <w:ind w:firstLineChars="0" w:firstLine="0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  <w:szCs w:val="21"/>
        </w:rPr>
      </w:pPr>
    </w:p>
    <w:p w14:paraId="21E5A004" w14:textId="77777777" w:rsidR="001D655E" w:rsidRDefault="0044270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1、资格审查要求：</w:t>
      </w:r>
    </w:p>
    <w:p w14:paraId="01387D0B" w14:textId="77777777" w:rsidR="001D655E" w:rsidRDefault="0044270B">
      <w:pPr>
        <w:widowControl/>
        <w:shd w:val="clear" w:color="auto" w:fill="FFFFFF"/>
        <w:spacing w:line="560" w:lineRule="exact"/>
        <w:ind w:firstLineChars="100" w:firstLine="210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1.1报名单位</w:t>
      </w:r>
      <w:r w:rsidRPr="00C011B6">
        <w:rPr>
          <w:rFonts w:ascii="微软雅黑" w:eastAsia="微软雅黑" w:hAnsi="微软雅黑" w:hint="eastAsia"/>
          <w:szCs w:val="21"/>
        </w:rPr>
        <w:t>应为在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中华人民共和国内注册的合法单位，注册资本：500万（含）以上，营业执照、税务登记证、组织机构代码（或三证合一）在有效期内；</w:t>
      </w:r>
    </w:p>
    <w:p w14:paraId="6F21BC53" w14:textId="77777777" w:rsidR="001D655E" w:rsidRDefault="0044270B">
      <w:pPr>
        <w:widowControl/>
        <w:shd w:val="clear" w:color="auto" w:fill="FFFFFF"/>
        <w:spacing w:line="560" w:lineRule="exact"/>
        <w:ind w:firstLineChars="100" w:firstLine="210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1.2公司成立时间不得少于</w:t>
      </w:r>
      <w:r>
        <w:rPr>
          <w:rFonts w:ascii="微软雅黑" w:eastAsia="微软雅黑" w:hAnsi="微软雅黑"/>
          <w:color w:val="000000" w:themeColor="text1"/>
          <w:szCs w:val="21"/>
        </w:rPr>
        <w:t>3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年且处于正常经营状态，国家企业信用信息公示系统查询无异常情况；</w:t>
      </w:r>
    </w:p>
    <w:p w14:paraId="7C42B83B" w14:textId="77777777" w:rsidR="001D655E" w:rsidRDefault="0044270B">
      <w:pPr>
        <w:widowControl/>
        <w:shd w:val="clear" w:color="auto" w:fill="FFFFFF"/>
        <w:spacing w:line="56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1.3业绩：</w:t>
      </w:r>
      <w:r>
        <w:rPr>
          <w:rFonts w:ascii="微软雅黑" w:eastAsia="微软雅黑" w:hAnsi="微软雅黑"/>
          <w:szCs w:val="21"/>
        </w:rPr>
        <w:t>近两年与</w:t>
      </w:r>
      <w:r>
        <w:rPr>
          <w:rFonts w:ascii="微软雅黑" w:eastAsia="微软雅黑" w:hAnsi="微软雅黑" w:hint="eastAsia"/>
          <w:szCs w:val="21"/>
        </w:rPr>
        <w:t>物业收费、人力、报事报修、工单、4</w:t>
      </w:r>
      <w:r>
        <w:rPr>
          <w:rFonts w:ascii="微软雅黑" w:eastAsia="微软雅黑" w:hAnsi="微软雅黑"/>
          <w:szCs w:val="21"/>
        </w:rPr>
        <w:t>00</w:t>
      </w:r>
      <w:r>
        <w:rPr>
          <w:rFonts w:ascii="微软雅黑" w:eastAsia="微软雅黑" w:hAnsi="微软雅黑" w:hint="eastAsia"/>
          <w:szCs w:val="21"/>
        </w:rPr>
        <w:t>系统</w:t>
      </w:r>
      <w:r>
        <w:rPr>
          <w:rFonts w:ascii="微软雅黑" w:eastAsia="微软雅黑" w:hAnsi="微软雅黑"/>
          <w:szCs w:val="21"/>
        </w:rPr>
        <w:t>同类的</w:t>
      </w:r>
      <w:r>
        <w:rPr>
          <w:rFonts w:ascii="微软雅黑" w:eastAsia="微软雅黑" w:hAnsi="微软雅黑" w:hint="eastAsia"/>
          <w:szCs w:val="21"/>
        </w:rPr>
        <w:t>项目</w:t>
      </w:r>
      <w:r>
        <w:rPr>
          <w:rFonts w:ascii="微软雅黑" w:eastAsia="微软雅黑" w:hAnsi="微软雅黑"/>
          <w:szCs w:val="21"/>
        </w:rPr>
        <w:t>经验</w:t>
      </w:r>
      <w:r>
        <w:rPr>
          <w:rFonts w:ascii="微软雅黑" w:eastAsia="微软雅黑" w:hAnsi="微软雅黑" w:hint="eastAsia"/>
          <w:szCs w:val="21"/>
        </w:rPr>
        <w:t>（需具有克而瑞2</w:t>
      </w:r>
      <w:r>
        <w:rPr>
          <w:rFonts w:ascii="微软雅黑" w:eastAsia="微软雅黑" w:hAnsi="微软雅黑"/>
          <w:szCs w:val="21"/>
        </w:rPr>
        <w:t>021</w:t>
      </w:r>
      <w:r>
        <w:rPr>
          <w:rFonts w:ascii="微软雅黑" w:eastAsia="微软雅黑" w:hAnsi="微软雅黑" w:hint="eastAsia"/>
          <w:szCs w:val="21"/>
        </w:rPr>
        <w:t>物业服务力排名前5</w:t>
      </w:r>
      <w:r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强合作单位项目）</w:t>
      </w:r>
      <w:r>
        <w:rPr>
          <w:rFonts w:ascii="微软雅黑" w:eastAsia="微软雅黑" w:hAnsi="微软雅黑"/>
          <w:szCs w:val="21"/>
        </w:rPr>
        <w:t>；</w:t>
      </w:r>
    </w:p>
    <w:p w14:paraId="26A2B362" w14:textId="19AC15AC" w:rsidR="001D655E" w:rsidRDefault="0044270B">
      <w:pPr>
        <w:widowControl/>
        <w:shd w:val="clear" w:color="auto" w:fill="FFFFFF"/>
        <w:spacing w:line="56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/>
          <w:szCs w:val="21"/>
        </w:rPr>
        <w:t>.4</w:t>
      </w:r>
      <w:r>
        <w:rPr>
          <w:rFonts w:ascii="微软雅黑" w:eastAsia="微软雅黑" w:hAnsi="微软雅黑" w:hint="eastAsia"/>
          <w:szCs w:val="21"/>
        </w:rPr>
        <w:t>研发、实施人员占比</w:t>
      </w:r>
      <w:ins w:id="3" w:author=" " w:date="2021-09-14T15:44:00Z">
        <w:r w:rsidR="00CA3C4F">
          <w:rPr>
            <w:rFonts w:ascii="微软雅黑" w:eastAsia="微软雅黑" w:hAnsi="微软雅黑" w:hint="eastAsia"/>
            <w:szCs w:val="21"/>
          </w:rPr>
          <w:t>分别</w:t>
        </w:r>
      </w:ins>
      <w:r>
        <w:rPr>
          <w:rFonts w:ascii="微软雅黑" w:eastAsia="微软雅黑" w:hAnsi="微软雅黑" w:hint="eastAsia"/>
          <w:szCs w:val="21"/>
        </w:rPr>
        <w:t>不低于公司总体人员</w:t>
      </w:r>
      <w:r>
        <w:rPr>
          <w:rFonts w:ascii="微软雅黑" w:eastAsia="微软雅黑" w:hAnsi="微软雅黑"/>
          <w:szCs w:val="21"/>
        </w:rPr>
        <w:t>的</w:t>
      </w:r>
      <w:r>
        <w:rPr>
          <w:rFonts w:ascii="微软雅黑" w:eastAsia="微软雅黑" w:hAnsi="微软雅黑" w:hint="eastAsia"/>
          <w:color w:val="000000"/>
          <w:szCs w:val="21"/>
        </w:rPr>
        <w:t>3</w:t>
      </w:r>
      <w:r>
        <w:rPr>
          <w:rFonts w:ascii="微软雅黑" w:eastAsia="微软雅黑" w:hAnsi="微软雅黑"/>
          <w:color w:val="000000"/>
          <w:szCs w:val="21"/>
        </w:rPr>
        <w:t>0</w:t>
      </w:r>
      <w:r>
        <w:rPr>
          <w:rFonts w:ascii="微软雅黑" w:eastAsia="微软雅黑" w:hAnsi="微软雅黑" w:hint="eastAsia"/>
          <w:color w:val="000000"/>
          <w:szCs w:val="21"/>
        </w:rPr>
        <w:t>%</w:t>
      </w:r>
      <w:r>
        <w:rPr>
          <w:rFonts w:ascii="微软雅黑" w:eastAsia="微软雅黑" w:hAnsi="微软雅黑" w:hint="eastAsia"/>
          <w:szCs w:val="21"/>
        </w:rPr>
        <w:t>；</w:t>
      </w:r>
    </w:p>
    <w:p w14:paraId="4AC88B7F" w14:textId="77777777" w:rsidR="001D655E" w:rsidRDefault="0044270B">
      <w:pPr>
        <w:widowControl/>
        <w:shd w:val="clear" w:color="auto" w:fill="FFFFFF"/>
        <w:spacing w:line="360" w:lineRule="auto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</w:t>
      </w:r>
      <w:r>
        <w:rPr>
          <w:rFonts w:ascii="微软雅黑" w:eastAsia="微软雅黑" w:hAnsi="微软雅黑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单位负责人为同一人或者存在控股、管理关系的关联单位，不得同时参加本次供方寻源报名；</w:t>
      </w:r>
    </w:p>
    <w:p w14:paraId="0A9C5943" w14:textId="77777777" w:rsidR="001D655E" w:rsidRDefault="0044270B">
      <w:pPr>
        <w:spacing w:line="360" w:lineRule="auto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1.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不接受联合体及地产/物业公司持股企业参与本次报名；</w:t>
      </w:r>
    </w:p>
    <w:p w14:paraId="2B1915D0" w14:textId="77777777" w:rsidR="001D655E" w:rsidRDefault="0044270B">
      <w:pPr>
        <w:widowControl/>
        <w:shd w:val="clear" w:color="auto" w:fill="FFFFFF"/>
        <w:spacing w:line="360" w:lineRule="auto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1.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经营范围满足软件类需求；</w:t>
      </w:r>
    </w:p>
    <w:p w14:paraId="7C66A86C" w14:textId="77777777" w:rsidR="001D655E" w:rsidRDefault="0044270B">
      <w:pPr>
        <w:widowControl/>
        <w:shd w:val="clear" w:color="auto" w:fill="FFFFFF"/>
        <w:spacing w:line="360" w:lineRule="auto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1.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8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不接受</w:t>
      </w:r>
      <w:r>
        <w:rPr>
          <w:rFonts w:ascii="微软雅黑" w:eastAsia="微软雅黑" w:hAnsi="微软雅黑" w:hint="eastAsia"/>
          <w:szCs w:val="21"/>
        </w:rPr>
        <w:t>我司不合格供方及黑名单中单位参与报名；</w:t>
      </w:r>
    </w:p>
    <w:p w14:paraId="09582B9A" w14:textId="77777777" w:rsidR="001D655E" w:rsidRDefault="0044270B">
      <w:pPr>
        <w:widowControl/>
        <w:shd w:val="clear" w:color="auto" w:fill="FFFFFF"/>
        <w:spacing w:line="360" w:lineRule="auto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1.9</w:t>
      </w:r>
      <w:r>
        <w:rPr>
          <w:rFonts w:ascii="微软雅黑" w:eastAsia="微软雅黑" w:hAnsi="微软雅黑" w:hint="eastAsia"/>
          <w:szCs w:val="21"/>
        </w:rPr>
        <w:t>不接受与我司有法律纠纷的单位参与报名；</w:t>
      </w:r>
    </w:p>
    <w:p w14:paraId="168D69DF" w14:textId="77777777" w:rsidR="001D655E" w:rsidRDefault="0044270B">
      <w:pPr>
        <w:widowControl/>
        <w:shd w:val="clear" w:color="auto" w:fill="FFFFFF"/>
        <w:spacing w:line="360" w:lineRule="auto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1.10</w:t>
      </w:r>
      <w:r>
        <w:rPr>
          <w:rFonts w:ascii="微软雅黑" w:eastAsia="微软雅黑" w:hAnsi="微软雅黑" w:hint="eastAsia"/>
          <w:szCs w:val="21"/>
        </w:rPr>
        <w:t>不接受</w:t>
      </w:r>
      <w:r>
        <w:rPr>
          <w:rFonts w:ascii="微软雅黑" w:eastAsia="微软雅黑" w:hAnsi="微软雅黑"/>
          <w:szCs w:val="21"/>
        </w:rPr>
        <w:t>经媒体、政府主管部门曝光或内部公示存在违法经营、欺诈、供应假冒产品、信誉较差、商业行贿等行为的供应商</w:t>
      </w:r>
      <w:r>
        <w:rPr>
          <w:rFonts w:ascii="微软雅黑" w:eastAsia="微软雅黑" w:hAnsi="微软雅黑" w:hint="eastAsia"/>
          <w:szCs w:val="21"/>
        </w:rPr>
        <w:t>参与报名</w:t>
      </w:r>
      <w:r>
        <w:rPr>
          <w:rFonts w:ascii="微软雅黑" w:eastAsia="微软雅黑" w:hAnsi="微软雅黑"/>
          <w:szCs w:val="21"/>
        </w:rPr>
        <w:t>；</w:t>
      </w:r>
    </w:p>
    <w:p w14:paraId="4A2348F5" w14:textId="77777777" w:rsidR="001D655E" w:rsidRDefault="0044270B">
      <w:pPr>
        <w:widowControl/>
        <w:shd w:val="clear" w:color="auto" w:fill="FFFFFF"/>
        <w:spacing w:line="560" w:lineRule="exact"/>
        <w:ind w:firstLineChars="100" w:firstLine="210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1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.11</w:t>
      </w: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公司近一年财务盈利状况正常，处于盈利状态；</w:t>
      </w:r>
    </w:p>
    <w:p w14:paraId="46B2BAA4" w14:textId="77777777" w:rsidR="001D655E" w:rsidRDefault="0044270B">
      <w:pPr>
        <w:widowControl/>
        <w:shd w:val="clear" w:color="auto" w:fill="FFFFFF"/>
        <w:spacing w:line="560" w:lineRule="exact"/>
        <w:ind w:firstLineChars="100" w:firstLine="210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lastRenderedPageBreak/>
        <w:t>1</w:t>
      </w:r>
      <w:r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.12</w:t>
      </w: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其他要求详见附件。</w:t>
      </w:r>
    </w:p>
    <w:p w14:paraId="51AF0509" w14:textId="77777777" w:rsidR="001D655E" w:rsidRDefault="0044270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2、报名要求</w:t>
      </w:r>
    </w:p>
    <w:p w14:paraId="426113D8" w14:textId="77777777" w:rsidR="001D655E" w:rsidRDefault="0044270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现向市场征集符合相关要求的公司，引进成为供方成员，以达成后期相关采购合作，以上有满足要求及有合作意向的单位，请将以上符合要求的盖章证明材料P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DF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格式文件发送至联系人邮箱：</w:t>
      </w:r>
    </w:p>
    <w:p w14:paraId="21431CB0" w14:textId="77777777" w:rsidR="001D655E" w:rsidRDefault="0044270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报名联系人：彭女士，联系电话：1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5867134608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，联系邮箱：</w:t>
      </w:r>
      <w:hyperlink r:id="rId8" w:history="1">
        <w:r>
          <w:rPr>
            <w:rStyle w:val="a8"/>
            <w:rFonts w:ascii="微软雅黑" w:eastAsia="微软雅黑" w:hAnsi="微软雅黑" w:cs="Arial"/>
            <w:kern w:val="0"/>
            <w:szCs w:val="21"/>
          </w:rPr>
          <w:t>pengjing3@goodfirst.cn</w:t>
        </w:r>
      </w:hyperlink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。</w:t>
      </w:r>
    </w:p>
    <w:p w14:paraId="26B04FE6" w14:textId="79CD6534" w:rsidR="001D655E" w:rsidRDefault="0044270B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注：报名单位盖章证明材料电子档</w:t>
      </w:r>
      <w:ins w:id="4" w:author=" " w:date="2021-09-14T16:08:00Z">
        <w:r w:rsidR="00363798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t>文件效力等同于盖章原件</w:t>
        </w:r>
        <w:r w:rsidR="00BA353B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t>（详见附件1-</w:t>
        </w:r>
        <w:r w:rsidR="00BA353B">
          <w:rPr>
            <w:rFonts w:ascii="微软雅黑" w:eastAsia="微软雅黑" w:hAnsi="微软雅黑" w:cs="Arial"/>
            <w:color w:val="000000" w:themeColor="text1"/>
            <w:kern w:val="0"/>
            <w:szCs w:val="21"/>
          </w:rPr>
          <w:t>4</w:t>
        </w:r>
        <w:r w:rsidR="00BA353B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t>文件要求）</w:t>
        </w:r>
      </w:ins>
      <w:del w:id="5" w:author=" " w:date="2021-09-14T16:08:00Z">
        <w:r w:rsidDel="00363798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</w:rPr>
          <w:delText>文件效力等同于盖章原件</w:delText>
        </w:r>
      </w:del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。原件随时备查。</w:t>
      </w:r>
    </w:p>
    <w:p w14:paraId="54F5FABA" w14:textId="30089AA0" w:rsidR="001D655E" w:rsidRDefault="0044270B">
      <w:pPr>
        <w:widowControl/>
        <w:shd w:val="clear" w:color="auto" w:fill="FFFFFF"/>
        <w:spacing w:line="560" w:lineRule="exac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3、</w:t>
      </w:r>
      <w:del w:id="6" w:author=" " w:date="2021-09-14T15:50:00Z">
        <w:r w:rsidDel="000D0514">
          <w:rPr>
            <w:rFonts w:ascii="微软雅黑" w:eastAsia="微软雅黑" w:hAnsi="微软雅黑" w:cs="Arial" w:hint="eastAsia"/>
            <w:b/>
            <w:color w:val="000000" w:themeColor="text1"/>
            <w:kern w:val="0"/>
            <w:szCs w:val="21"/>
          </w:rPr>
          <w:delText>公告起始</w:delText>
        </w:r>
      </w:del>
      <w:ins w:id="7" w:author=" " w:date="2021-09-14T15:50:00Z">
        <w:r w:rsidR="000D0514">
          <w:rPr>
            <w:rFonts w:ascii="微软雅黑" w:eastAsia="微软雅黑" w:hAnsi="微软雅黑" w:cs="Arial" w:hint="eastAsia"/>
            <w:b/>
            <w:color w:val="000000" w:themeColor="text1"/>
            <w:kern w:val="0"/>
            <w:szCs w:val="21"/>
          </w:rPr>
          <w:t>本公示有效</w:t>
        </w:r>
      </w:ins>
      <w:del w:id="8" w:author=" " w:date="2021-09-14T15:50:00Z">
        <w:r w:rsidDel="000D0514">
          <w:rPr>
            <w:rFonts w:ascii="微软雅黑" w:eastAsia="微软雅黑" w:hAnsi="微软雅黑" w:cs="Arial" w:hint="eastAsia"/>
            <w:b/>
            <w:color w:val="000000" w:themeColor="text1"/>
            <w:kern w:val="0"/>
            <w:szCs w:val="21"/>
          </w:rPr>
          <w:delText>日</w:delText>
        </w:r>
      </w:del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期：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</w:t>
      </w:r>
      <w:del w:id="9" w:author=" " w:date="2021-09-14T11:43:00Z">
        <w:r w:rsidDel="005400F7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delText>2021年</w:delText>
        </w:r>
        <w:r w:rsidDel="005400F7">
          <w:rPr>
            <w:rFonts w:ascii="微软雅黑" w:eastAsia="微软雅黑" w:hAnsi="微软雅黑" w:cs="Arial"/>
            <w:color w:val="000000" w:themeColor="text1"/>
            <w:kern w:val="0"/>
            <w:szCs w:val="21"/>
            <w:u w:val="single"/>
          </w:rPr>
          <w:delText>9</w:delText>
        </w:r>
        <w:r w:rsidDel="005400F7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delText>月1</w:delText>
        </w:r>
      </w:del>
      <w:ins w:id="10" w:author=" " w:date="2021-09-14T11:43:00Z">
        <w:r w:rsidR="005400F7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t>2021年</w:t>
        </w:r>
        <w:r w:rsidR="005400F7">
          <w:rPr>
            <w:rFonts w:ascii="微软雅黑" w:eastAsia="微软雅黑" w:hAnsi="微软雅黑" w:cs="Arial"/>
            <w:color w:val="000000" w:themeColor="text1"/>
            <w:kern w:val="0"/>
            <w:szCs w:val="21"/>
            <w:u w:val="single"/>
          </w:rPr>
          <w:t>9</w:t>
        </w:r>
        <w:r w:rsidR="005400F7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t>月</w:t>
        </w:r>
        <w:r w:rsidR="005400F7">
          <w:rPr>
            <w:rFonts w:ascii="微软雅黑" w:eastAsia="微软雅黑" w:hAnsi="微软雅黑" w:cs="Arial"/>
            <w:color w:val="000000" w:themeColor="text1"/>
            <w:kern w:val="0"/>
            <w:szCs w:val="21"/>
            <w:u w:val="single"/>
          </w:rPr>
          <w:t>15</w:t>
        </w:r>
      </w:ins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  <w:u w:val="single"/>
        </w:rPr>
        <w:t>日</w:t>
      </w:r>
      <w:ins w:id="11" w:author=" " w:date="2021-09-14T15:51:00Z">
        <w:r w:rsidR="000D0514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t>起</w:t>
        </w:r>
      </w:ins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  <w:u w:val="single"/>
        </w:rPr>
        <w:t>-</w:t>
      </w:r>
      <w:del w:id="12" w:author=" " w:date="2021-09-14T11:43:00Z">
        <w:r w:rsidDel="005400F7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delText>2021年</w:delText>
        </w:r>
        <w:r w:rsidDel="005400F7">
          <w:rPr>
            <w:rFonts w:ascii="微软雅黑" w:eastAsia="微软雅黑" w:hAnsi="微软雅黑" w:cs="Arial"/>
            <w:color w:val="000000" w:themeColor="text1"/>
            <w:kern w:val="0"/>
            <w:szCs w:val="21"/>
            <w:u w:val="single"/>
          </w:rPr>
          <w:delText>9</w:delText>
        </w:r>
        <w:r w:rsidDel="005400F7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delText>月</w:delText>
        </w:r>
        <w:r w:rsidDel="005400F7">
          <w:rPr>
            <w:rFonts w:ascii="微软雅黑" w:eastAsia="微软雅黑" w:hAnsi="微软雅黑" w:cs="Arial"/>
            <w:color w:val="000000" w:themeColor="text1"/>
            <w:kern w:val="0"/>
            <w:szCs w:val="21"/>
            <w:u w:val="single"/>
          </w:rPr>
          <w:delText>10</w:delText>
        </w:r>
      </w:del>
      <w:ins w:id="13" w:author=" " w:date="2021-09-14T11:43:00Z">
        <w:r w:rsidR="005400F7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t>2021年</w:t>
        </w:r>
        <w:r w:rsidR="005400F7">
          <w:rPr>
            <w:rFonts w:ascii="微软雅黑" w:eastAsia="微软雅黑" w:hAnsi="微软雅黑" w:cs="Arial"/>
            <w:color w:val="000000" w:themeColor="text1"/>
            <w:kern w:val="0"/>
            <w:szCs w:val="21"/>
            <w:u w:val="single"/>
          </w:rPr>
          <w:t>9</w:t>
        </w:r>
        <w:r w:rsidR="005400F7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t>月</w:t>
        </w:r>
        <w:del w:id="14" w:author="damin" w:date="2021-09-26T09:21:00Z">
          <w:r w:rsidR="005400F7" w:rsidDel="00CB2EF2">
            <w:rPr>
              <w:rFonts w:ascii="微软雅黑" w:eastAsia="微软雅黑" w:hAnsi="微软雅黑" w:cs="Arial"/>
              <w:color w:val="000000" w:themeColor="text1"/>
              <w:kern w:val="0"/>
              <w:szCs w:val="21"/>
              <w:u w:val="single"/>
            </w:rPr>
            <w:delText>25</w:delText>
          </w:r>
        </w:del>
      </w:ins>
      <w:ins w:id="15" w:author="damin" w:date="2021-09-26T09:21:00Z">
        <w:r w:rsidR="00CB2EF2">
          <w:rPr>
            <w:rFonts w:ascii="微软雅黑" w:eastAsia="微软雅黑" w:hAnsi="微软雅黑" w:cs="Arial"/>
            <w:color w:val="000000" w:themeColor="text1"/>
            <w:kern w:val="0"/>
            <w:szCs w:val="21"/>
            <w:u w:val="single"/>
          </w:rPr>
          <w:t>30</w:t>
        </w:r>
      </w:ins>
      <w:bookmarkStart w:id="16" w:name="_GoBack"/>
      <w:bookmarkEnd w:id="16"/>
      <w:r>
        <w:rPr>
          <w:rFonts w:ascii="微软雅黑" w:eastAsia="微软雅黑" w:hAnsi="微软雅黑" w:cs="Arial"/>
          <w:color w:val="000000" w:themeColor="text1"/>
          <w:kern w:val="0"/>
          <w:szCs w:val="21"/>
          <w:u w:val="single"/>
        </w:rPr>
        <w:t>日</w:t>
      </w:r>
      <w:ins w:id="17" w:author=" " w:date="2021-09-14T15:51:00Z">
        <w:r w:rsidR="000D0514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u w:val="single"/>
          </w:rPr>
          <w:t>止</w:t>
        </w:r>
      </w:ins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（截止日期之后不予接收报名资料）。</w:t>
      </w:r>
    </w:p>
    <w:p w14:paraId="7BA0990B" w14:textId="77777777" w:rsidR="001D655E" w:rsidRDefault="001D655E">
      <w:pPr>
        <w:widowControl/>
        <w:shd w:val="clear" w:color="auto" w:fill="FFFFFF"/>
        <w:spacing w:line="560" w:lineRule="exac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14:paraId="5B1C3547" w14:textId="77777777" w:rsidR="001D655E" w:rsidRDefault="001D655E">
      <w:pPr>
        <w:widowControl/>
        <w:shd w:val="clear" w:color="auto" w:fill="FFFFFF"/>
        <w:spacing w:line="560" w:lineRule="exac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14:paraId="6434CF6A" w14:textId="77777777" w:rsidR="001D655E" w:rsidRDefault="0044270B">
      <w:pPr>
        <w:widowControl/>
        <w:shd w:val="clear" w:color="auto" w:fill="FFFFFF"/>
        <w:spacing w:line="560" w:lineRule="exac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附件：</w:t>
      </w:r>
    </w:p>
    <w:p w14:paraId="5906018E" w14:textId="77777777" w:rsidR="001D655E" w:rsidRDefault="0044270B">
      <w:pPr>
        <w:widowControl/>
        <w:shd w:val="clear" w:color="auto" w:fill="FFFFFF"/>
        <w:spacing w:line="560" w:lineRule="exac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附件1：报名资料及要求</w:t>
      </w:r>
    </w:p>
    <w:p w14:paraId="56767B94" w14:textId="77777777" w:rsidR="001D655E" w:rsidRDefault="0044270B">
      <w:pPr>
        <w:widowControl/>
        <w:shd w:val="clear" w:color="auto" w:fill="FFFFFF"/>
        <w:spacing w:line="560" w:lineRule="exac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附件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：供应商信息登记表</w:t>
      </w:r>
    </w:p>
    <w:p w14:paraId="1A6FB230" w14:textId="77777777" w:rsidR="001D655E" w:rsidRDefault="0044270B">
      <w:pPr>
        <w:widowControl/>
        <w:shd w:val="clear" w:color="auto" w:fill="FFFFFF"/>
        <w:spacing w:line="560" w:lineRule="exac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附件</w:t>
      </w:r>
      <w:r>
        <w:rPr>
          <w:rFonts w:ascii="微软雅黑" w:eastAsia="微软雅黑" w:hAnsi="微软雅黑" w:cs="Arial"/>
          <w:color w:val="000000" w:themeColor="text1"/>
          <w:kern w:val="0"/>
          <w:szCs w:val="21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：供方关系声明函</w:t>
      </w:r>
    </w:p>
    <w:p w14:paraId="709CBDC2" w14:textId="77777777" w:rsidR="003E2636" w:rsidRPr="003E2636" w:rsidRDefault="00A63A64">
      <w:pPr>
        <w:tabs>
          <w:tab w:val="left" w:pos="315"/>
          <w:tab w:val="left" w:pos="2835"/>
        </w:tabs>
        <w:rPr>
          <w:ins w:id="18" w:author=" " w:date="2021-09-14T16:08:00Z"/>
          <w:rFonts w:ascii="微软雅黑" w:eastAsia="微软雅黑" w:hAnsi="微软雅黑" w:cs="Arial"/>
          <w:color w:val="000000" w:themeColor="text1"/>
          <w:kern w:val="0"/>
          <w:szCs w:val="21"/>
          <w:rPrChange w:id="19" w:author=" " w:date="2021-09-14T16:08:00Z">
            <w:rPr>
              <w:ins w:id="20" w:author=" " w:date="2021-09-14T16:08:00Z"/>
              <w:rFonts w:ascii="微软雅黑" w:eastAsia="微软雅黑" w:hAnsi="微软雅黑"/>
              <w:b/>
              <w:bCs/>
              <w:sz w:val="30"/>
              <w:szCs w:val="30"/>
            </w:rPr>
          </w:rPrChange>
        </w:rPr>
        <w:pPrChange w:id="21" w:author=" " w:date="2021-09-14T16:08:00Z">
          <w:pPr>
            <w:tabs>
              <w:tab w:val="left" w:pos="315"/>
              <w:tab w:val="left" w:pos="2835"/>
            </w:tabs>
            <w:jc w:val="center"/>
          </w:pPr>
        </w:pPrChange>
      </w:pPr>
      <w:ins w:id="22" w:author=" " w:date="2021-09-14T16:06:00Z">
        <w:r w:rsidRPr="003E2636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rPrChange w:id="23" w:author=" " w:date="2021-09-14T16:08:00Z">
              <w:rPr>
                <w:rFonts w:ascii="微软雅黑" w:eastAsia="微软雅黑" w:hAnsi="微软雅黑" w:hint="eastAsia"/>
                <w:szCs w:val="21"/>
              </w:rPr>
            </w:rPrChange>
          </w:rPr>
          <w:t>附件</w:t>
        </w:r>
        <w:r w:rsidRPr="003E2636">
          <w:rPr>
            <w:rFonts w:ascii="微软雅黑" w:eastAsia="微软雅黑" w:hAnsi="微软雅黑" w:cs="Arial"/>
            <w:color w:val="000000" w:themeColor="text1"/>
            <w:kern w:val="0"/>
            <w:szCs w:val="21"/>
            <w:rPrChange w:id="24" w:author=" " w:date="2021-09-14T16:08:00Z">
              <w:rPr>
                <w:rFonts w:ascii="微软雅黑" w:eastAsia="微软雅黑" w:hAnsi="微软雅黑"/>
                <w:szCs w:val="21"/>
              </w:rPr>
            </w:rPrChange>
          </w:rPr>
          <w:t>4：</w:t>
        </w:r>
      </w:ins>
      <w:ins w:id="25" w:author=" " w:date="2021-09-14T16:08:00Z">
        <w:r w:rsidR="003E2636" w:rsidRPr="003E2636">
          <w:rPr>
            <w:rFonts w:ascii="微软雅黑" w:eastAsia="微软雅黑" w:hAnsi="微软雅黑" w:cs="Arial" w:hint="eastAsia"/>
            <w:color w:val="000000" w:themeColor="text1"/>
            <w:kern w:val="0"/>
            <w:szCs w:val="21"/>
            <w:rPrChange w:id="26" w:author=" " w:date="2021-09-14T16:08:00Z"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</w:rPrChange>
          </w:rPr>
          <w:t>供应商</w:t>
        </w:r>
        <w:r w:rsidR="003E2636" w:rsidRPr="003E2636">
          <w:rPr>
            <w:rFonts w:ascii="微软雅黑" w:eastAsia="微软雅黑" w:hAnsi="微软雅黑" w:cs="Arial"/>
            <w:color w:val="000000" w:themeColor="text1"/>
            <w:kern w:val="0"/>
            <w:szCs w:val="21"/>
            <w:rPrChange w:id="27" w:author=" " w:date="2021-09-14T16:08:00Z">
              <w:rPr>
                <w:rFonts w:ascii="微软雅黑" w:eastAsia="微软雅黑" w:hAnsi="微软雅黑"/>
                <w:b/>
                <w:bCs/>
                <w:sz w:val="30"/>
                <w:szCs w:val="30"/>
              </w:rPr>
            </w:rPrChange>
          </w:rPr>
          <w:t>/商家内部推荐表</w:t>
        </w:r>
      </w:ins>
    </w:p>
    <w:p w14:paraId="4A13919C" w14:textId="4828BE9A" w:rsidR="001D655E" w:rsidRPr="003E2636" w:rsidRDefault="001D655E">
      <w:pPr>
        <w:rPr>
          <w:rFonts w:ascii="微软雅黑" w:eastAsia="微软雅黑" w:hAnsi="微软雅黑"/>
          <w:szCs w:val="21"/>
        </w:rPr>
      </w:pPr>
    </w:p>
    <w:p w14:paraId="6BC5F406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242F68AB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49CF1D8B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29AD4AE5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781EEE28" w14:textId="77777777" w:rsidR="001D655E" w:rsidDel="00A965A1" w:rsidRDefault="001D655E">
      <w:pPr>
        <w:rPr>
          <w:del w:id="28" w:author=" " w:date="2021-09-14T16:09:00Z"/>
          <w:rFonts w:ascii="微软雅黑" w:eastAsia="微软雅黑" w:hAnsi="微软雅黑"/>
          <w:szCs w:val="21"/>
        </w:rPr>
      </w:pPr>
    </w:p>
    <w:p w14:paraId="55A372DC" w14:textId="77777777" w:rsidR="001D655E" w:rsidDel="00A965A1" w:rsidRDefault="001D655E">
      <w:pPr>
        <w:rPr>
          <w:del w:id="29" w:author=" " w:date="2021-09-14T16:09:00Z"/>
          <w:rFonts w:ascii="微软雅黑" w:eastAsia="微软雅黑" w:hAnsi="微软雅黑"/>
          <w:szCs w:val="21"/>
        </w:rPr>
      </w:pPr>
    </w:p>
    <w:p w14:paraId="7A7A4559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3FC368F5" w14:textId="77777777" w:rsidR="001D655E" w:rsidRDefault="0044270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附件1：</w:t>
      </w:r>
    </w:p>
    <w:p w14:paraId="469E6222" w14:textId="77777777" w:rsidR="001D655E" w:rsidRDefault="0044270B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                        </w:t>
      </w:r>
      <w:r>
        <w:rPr>
          <w:rFonts w:ascii="微软雅黑" w:eastAsia="微软雅黑" w:hAnsi="微软雅黑"/>
          <w:b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b/>
          <w:sz w:val="24"/>
          <w:szCs w:val="24"/>
        </w:rPr>
        <w:t>报名资料及要求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480"/>
        <w:gridCol w:w="3305"/>
        <w:gridCol w:w="1709"/>
      </w:tblGrid>
      <w:tr w:rsidR="001D655E" w14:paraId="538B3D5F" w14:textId="77777777">
        <w:trPr>
          <w:trHeight w:val="495"/>
          <w:tblHeader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981B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Calibri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10EA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Calibri" w:hint="eastAsia"/>
                <w:b/>
                <w:color w:val="000000" w:themeColor="text1"/>
                <w:kern w:val="0"/>
                <w:szCs w:val="21"/>
              </w:rPr>
              <w:t>资料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90F6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Calibri" w:hint="eastAsia"/>
                <w:b/>
                <w:color w:val="000000" w:themeColor="text1"/>
                <w:kern w:val="0"/>
                <w:szCs w:val="21"/>
              </w:rPr>
              <w:t>要求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10CB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Calibri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1D655E" w14:paraId="71B71BB9" w14:textId="77777777">
        <w:trPr>
          <w:trHeight w:val="559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48A5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A154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授权委托书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06FB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盖章扫描件，原件备查，被授权人必须是公司经理或以上级别，授权函请注明职位及联系方式（电话及邮箱）。</w:t>
            </w:r>
          </w:p>
          <w:p w14:paraId="1E87A181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如须，能配合提供近一年本单位社保缴纳证明。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8EEE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必选项</w:t>
            </w:r>
          </w:p>
        </w:tc>
      </w:tr>
      <w:tr w:rsidR="001D655E" w14:paraId="6B6921B6" w14:textId="77777777">
        <w:trPr>
          <w:trHeight w:val="559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6B31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E855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供应商授权人、被授权身份证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BAD4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盖章扫描件，原件备查。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2877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必选项</w:t>
            </w:r>
          </w:p>
        </w:tc>
      </w:tr>
      <w:tr w:rsidR="001D655E" w14:paraId="7BE4FC88" w14:textId="77777777">
        <w:trPr>
          <w:trHeight w:val="459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4412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313F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纳税人资质证明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F509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可登陆电子税务官网查询，并提供截图盖章扫描件。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281F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必选项</w:t>
            </w:r>
          </w:p>
        </w:tc>
      </w:tr>
      <w:tr w:rsidR="001D655E" w14:paraId="4852AAB7" w14:textId="77777777">
        <w:trPr>
          <w:trHeight w:val="459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F45B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FFC8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供应商信息登记表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6263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营业范围必须包含本项目所需的内容，盖章扫描件。</w:t>
            </w:r>
          </w:p>
          <w:p w14:paraId="141A5BCA" w14:textId="50DF243B" w:rsidR="001D655E" w:rsidRDefault="0044270B">
            <w:pPr>
              <w:widowControl/>
              <w:wordWrap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公司成立时间不得少于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年且处于正常经营状态，国家企业信用信息公示系统查询无异常情况。</w:t>
            </w:r>
          </w:p>
          <w:p w14:paraId="5240168B" w14:textId="77777777" w:rsidR="001D655E" w:rsidRDefault="0044270B">
            <w:pPr>
              <w:widowControl/>
              <w:wordWrap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近两年与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物业收费、人力、报事报修、工单、4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系统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同类的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经验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（需具有克而瑞2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021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物业服务力排名前5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强合作单位项目）。</w:t>
            </w:r>
          </w:p>
          <w:p w14:paraId="7FADBB3E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附件2中要求的其他相关资料。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372E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必选项，格式详见附件2</w:t>
            </w:r>
          </w:p>
        </w:tc>
      </w:tr>
      <w:tr w:rsidR="001D655E" w14:paraId="7DF38910" w14:textId="77777777">
        <w:trPr>
          <w:trHeight w:val="559"/>
        </w:trPr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0181" w14:textId="77777777" w:rsidR="001D655E" w:rsidRDefault="0044270B">
            <w:pPr>
              <w:widowControl/>
              <w:wordWrap w:val="0"/>
              <w:jc w:val="center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6F3B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18"/>
                <w:szCs w:val="18"/>
              </w:rPr>
              <w:t>供方关系声明函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FB34" w14:textId="1B7DC354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18"/>
                <w:szCs w:val="18"/>
              </w:rPr>
              <w:t>禁止</w:t>
            </w:r>
            <w:r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唐人嘉服务在职人员直接参股控股的供应商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F2C1" w14:textId="77777777" w:rsidR="001D655E" w:rsidRDefault="0044270B">
            <w:pPr>
              <w:widowControl/>
              <w:wordWrap w:val="0"/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18"/>
                <w:szCs w:val="18"/>
              </w:rPr>
              <w:t>必选项，具体格式详见附件</w:t>
            </w:r>
            <w:r>
              <w:rPr>
                <w:rFonts w:ascii="微软雅黑" w:eastAsia="微软雅黑" w:hAnsi="微软雅黑" w:cs="Calibri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</w:tbl>
    <w:p w14:paraId="02DE1870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1D5C2A46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73CE9200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56C40149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38722DF4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0F59BAB7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005CC67E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0237723F" w14:textId="77777777" w:rsidR="001D655E" w:rsidRDefault="001D655E">
      <w:pPr>
        <w:rPr>
          <w:rFonts w:ascii="微软雅黑" w:eastAsia="微软雅黑" w:hAnsi="微软雅黑"/>
          <w:szCs w:val="21"/>
        </w:rPr>
      </w:pPr>
    </w:p>
    <w:p w14:paraId="24267D48" w14:textId="77777777" w:rsidR="001D655E" w:rsidRDefault="0044270B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附件2：</w:t>
      </w:r>
    </w:p>
    <w:p w14:paraId="73A10351" w14:textId="77777777" w:rsidR="001D655E" w:rsidRDefault="0044270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供应商信息登记表</w:t>
      </w:r>
    </w:p>
    <w:p w14:paraId="03092205" w14:textId="77777777" w:rsidR="001D655E" w:rsidRDefault="001D655E">
      <w:pPr>
        <w:spacing w:line="276" w:lineRule="auto"/>
        <w:jc w:val="center"/>
        <w:rPr>
          <w:rFonts w:ascii="微软雅黑" w:eastAsia="微软雅黑" w:hAnsi="微软雅黑"/>
          <w:sz w:val="18"/>
          <w:szCs w:val="18"/>
        </w:rPr>
      </w:pPr>
    </w:p>
    <w:p w14:paraId="106ABEC2" w14:textId="77777777" w:rsidR="001D655E" w:rsidRDefault="0044270B">
      <w:pPr>
        <w:snapToGrid w:val="0"/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致：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>厦门唐人嘉物业服务有限公司</w:t>
      </w:r>
      <w:r>
        <w:rPr>
          <w:rFonts w:ascii="微软雅黑" w:eastAsia="微软雅黑" w:hAnsi="微软雅黑" w:hint="eastAsia"/>
          <w:sz w:val="18"/>
          <w:szCs w:val="18"/>
        </w:rPr>
        <w:t>：</w:t>
      </w:r>
    </w:p>
    <w:p w14:paraId="6A24E102" w14:textId="77777777" w:rsidR="001D655E" w:rsidRDefault="0044270B">
      <w:pPr>
        <w:snapToGrid w:val="0"/>
        <w:spacing w:line="360" w:lineRule="auto"/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我司郑重承诺，以下全部信息及所附资料均真实无误，并同意贵司采取其他方式调查验证。我司承担因失实而产生的所有责任。</w:t>
      </w:r>
    </w:p>
    <w:p w14:paraId="23D8F3FA" w14:textId="77777777" w:rsidR="001D655E" w:rsidRDefault="0044270B">
      <w:pPr>
        <w:snapToGrid w:val="0"/>
        <w:spacing w:line="360" w:lineRule="auto"/>
        <w:ind w:firstLineChars="200" w:firstLine="360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　　　　　　　　　　　　　        公司名称（加盖公章）：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　　　　　　　　　　　</w:t>
      </w:r>
    </w:p>
    <w:p w14:paraId="55148706" w14:textId="77777777" w:rsidR="001D655E" w:rsidRDefault="0044270B">
      <w:pPr>
        <w:snapToGrid w:val="0"/>
        <w:spacing w:line="360" w:lineRule="auto"/>
        <w:ind w:firstLineChars="200" w:firstLine="360"/>
        <w:rPr>
          <w:rFonts w:ascii="微软雅黑" w:eastAsia="微软雅黑" w:hAnsi="微软雅黑"/>
          <w:sz w:val="18"/>
          <w:szCs w:val="18"/>
          <w:u w:val="single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　　　　　　　　　　　　　　　　　　     授权代表签字：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　　　　　　　　　　　</w:t>
      </w:r>
    </w:p>
    <w:p w14:paraId="0F8CDCC8" w14:textId="77777777" w:rsidR="001D655E" w:rsidRDefault="0044270B">
      <w:pPr>
        <w:snapToGrid w:val="0"/>
        <w:spacing w:line="360" w:lineRule="auto"/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　　　　　　　　　　　　　　　　　　         填写日期：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　　　</w:t>
      </w:r>
      <w:r>
        <w:rPr>
          <w:rFonts w:ascii="微软雅黑" w:eastAsia="微软雅黑" w:hAnsi="微软雅黑" w:hint="eastAsia"/>
          <w:sz w:val="18"/>
          <w:szCs w:val="18"/>
        </w:rPr>
        <w:t>年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　　</w:t>
      </w:r>
      <w:r>
        <w:rPr>
          <w:rFonts w:ascii="微软雅黑" w:eastAsia="微软雅黑" w:hAnsi="微软雅黑" w:hint="eastAsia"/>
          <w:sz w:val="18"/>
          <w:szCs w:val="18"/>
        </w:rPr>
        <w:t>月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 xml:space="preserve">　　</w:t>
      </w:r>
      <w:r>
        <w:rPr>
          <w:rFonts w:ascii="微软雅黑" w:eastAsia="微软雅黑" w:hAnsi="微软雅黑" w:hint="eastAsia"/>
          <w:sz w:val="18"/>
          <w:szCs w:val="18"/>
        </w:rPr>
        <w:t xml:space="preserve">日                       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2508"/>
        <w:gridCol w:w="1285"/>
        <w:gridCol w:w="780"/>
        <w:gridCol w:w="638"/>
        <w:gridCol w:w="1107"/>
        <w:gridCol w:w="408"/>
        <w:gridCol w:w="1402"/>
      </w:tblGrid>
      <w:tr w:rsidR="001D655E" w14:paraId="262DACE4" w14:textId="77777777">
        <w:trPr>
          <w:trHeight w:val="397"/>
          <w:jc w:val="center"/>
        </w:trPr>
        <w:tc>
          <w:tcPr>
            <w:tcW w:w="9739" w:type="dxa"/>
            <w:gridSpan w:val="8"/>
            <w:vAlign w:val="center"/>
          </w:tcPr>
          <w:p w14:paraId="29FE91D7" w14:textId="77777777" w:rsidR="001D655E" w:rsidRDefault="0044270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基本信息</w:t>
            </w:r>
          </w:p>
        </w:tc>
      </w:tr>
      <w:tr w:rsidR="001D655E" w14:paraId="70DD8575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414E5AC1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供应商名称</w:t>
            </w:r>
          </w:p>
        </w:tc>
        <w:tc>
          <w:tcPr>
            <w:tcW w:w="8128" w:type="dxa"/>
            <w:gridSpan w:val="7"/>
            <w:vAlign w:val="center"/>
          </w:tcPr>
          <w:p w14:paraId="75FC733B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2CE9B27E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7D55D069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能提供产品和服务</w:t>
            </w:r>
          </w:p>
        </w:tc>
        <w:tc>
          <w:tcPr>
            <w:tcW w:w="8128" w:type="dxa"/>
            <w:gridSpan w:val="7"/>
            <w:vAlign w:val="center"/>
          </w:tcPr>
          <w:p w14:paraId="60295689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42CD46CE" w14:textId="77777777">
        <w:trPr>
          <w:trHeight w:val="397"/>
          <w:jc w:val="center"/>
        </w:trPr>
        <w:tc>
          <w:tcPr>
            <w:tcW w:w="9739" w:type="dxa"/>
            <w:gridSpan w:val="8"/>
            <w:vAlign w:val="center"/>
          </w:tcPr>
          <w:p w14:paraId="1C7154C2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企业概况</w:t>
            </w:r>
          </w:p>
        </w:tc>
      </w:tr>
      <w:tr w:rsidR="001D655E" w14:paraId="5F8D24D9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58222CBE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企业性质</w:t>
            </w:r>
          </w:p>
        </w:tc>
        <w:tc>
          <w:tcPr>
            <w:tcW w:w="8128" w:type="dxa"/>
            <w:gridSpan w:val="7"/>
            <w:vAlign w:val="center"/>
          </w:tcPr>
          <w:p w14:paraId="321B620C" w14:textId="77777777" w:rsidR="001D655E" w:rsidRDefault="0044270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□国有企业   □集体企业    □民营企业    □外商独资    □中外合资</w:t>
            </w:r>
          </w:p>
        </w:tc>
      </w:tr>
      <w:tr w:rsidR="001D655E" w14:paraId="6A22735E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44CB8567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公司地址</w:t>
            </w:r>
          </w:p>
        </w:tc>
        <w:tc>
          <w:tcPr>
            <w:tcW w:w="3793" w:type="dxa"/>
            <w:gridSpan w:val="2"/>
            <w:vAlign w:val="center"/>
          </w:tcPr>
          <w:p w14:paraId="4EC9A1D3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51FA97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成立时间</w:t>
            </w:r>
          </w:p>
        </w:tc>
        <w:tc>
          <w:tcPr>
            <w:tcW w:w="2917" w:type="dxa"/>
            <w:gridSpan w:val="3"/>
            <w:vAlign w:val="center"/>
          </w:tcPr>
          <w:p w14:paraId="6C072BA6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5735F8E1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46B0C4ED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注册资本</w:t>
            </w:r>
          </w:p>
        </w:tc>
        <w:tc>
          <w:tcPr>
            <w:tcW w:w="3793" w:type="dxa"/>
            <w:gridSpan w:val="2"/>
            <w:vAlign w:val="center"/>
          </w:tcPr>
          <w:p w14:paraId="067F8188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98F22E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营业执照号</w:t>
            </w:r>
          </w:p>
        </w:tc>
        <w:tc>
          <w:tcPr>
            <w:tcW w:w="2917" w:type="dxa"/>
            <w:gridSpan w:val="3"/>
            <w:vAlign w:val="center"/>
          </w:tcPr>
          <w:p w14:paraId="5A8FBC41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3BCAE6DC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4C99C5D3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资质等级</w:t>
            </w:r>
          </w:p>
        </w:tc>
        <w:tc>
          <w:tcPr>
            <w:tcW w:w="8128" w:type="dxa"/>
            <w:gridSpan w:val="7"/>
            <w:vAlign w:val="center"/>
          </w:tcPr>
          <w:p w14:paraId="424713AF" w14:textId="77777777" w:rsidR="001D655E" w:rsidRDefault="001D655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15572AC0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720747EE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公司网址</w:t>
            </w:r>
          </w:p>
        </w:tc>
        <w:tc>
          <w:tcPr>
            <w:tcW w:w="8128" w:type="dxa"/>
            <w:gridSpan w:val="7"/>
            <w:vAlign w:val="center"/>
          </w:tcPr>
          <w:p w14:paraId="1C5F76A4" w14:textId="77777777" w:rsidR="001D655E" w:rsidRDefault="001D655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0F9EFC00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4C0FD1EE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法人代表</w:t>
            </w:r>
          </w:p>
        </w:tc>
        <w:tc>
          <w:tcPr>
            <w:tcW w:w="2508" w:type="dxa"/>
            <w:vAlign w:val="center"/>
          </w:tcPr>
          <w:p w14:paraId="15F56A8F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305B44A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14:paraId="0CE2212D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5A1F67DB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传真号码</w:t>
            </w:r>
          </w:p>
        </w:tc>
        <w:tc>
          <w:tcPr>
            <w:tcW w:w="1402" w:type="dxa"/>
            <w:vAlign w:val="center"/>
          </w:tcPr>
          <w:p w14:paraId="01E02959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2CE11456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6136361C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授权联系人</w:t>
            </w:r>
          </w:p>
        </w:tc>
        <w:tc>
          <w:tcPr>
            <w:tcW w:w="2508" w:type="dxa"/>
            <w:vAlign w:val="center"/>
          </w:tcPr>
          <w:p w14:paraId="77C6C428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F6039A1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498F9C25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5661C4C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手机号码</w:t>
            </w:r>
          </w:p>
        </w:tc>
        <w:tc>
          <w:tcPr>
            <w:tcW w:w="1402" w:type="dxa"/>
            <w:vAlign w:val="center"/>
          </w:tcPr>
          <w:p w14:paraId="595855D1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5E85EEB7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51D5DFD0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授权人电子邮箱</w:t>
            </w:r>
          </w:p>
        </w:tc>
        <w:tc>
          <w:tcPr>
            <w:tcW w:w="2508" w:type="dxa"/>
            <w:vAlign w:val="center"/>
          </w:tcPr>
          <w:p w14:paraId="14F80DB9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B333FE9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278EFB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30A51C02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493056FC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0BB1B0DA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5323D545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盈利情况</w:t>
            </w:r>
          </w:p>
        </w:tc>
        <w:tc>
          <w:tcPr>
            <w:tcW w:w="8128" w:type="dxa"/>
            <w:gridSpan w:val="7"/>
            <w:vAlign w:val="center"/>
          </w:tcPr>
          <w:p w14:paraId="20B99C66" w14:textId="77777777" w:rsidR="001D655E" w:rsidRDefault="001D655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127E8CC4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3ADA4CB9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股权结构</w:t>
            </w:r>
          </w:p>
        </w:tc>
        <w:tc>
          <w:tcPr>
            <w:tcW w:w="8128" w:type="dxa"/>
            <w:gridSpan w:val="7"/>
            <w:vAlign w:val="center"/>
          </w:tcPr>
          <w:p w14:paraId="63BE3184" w14:textId="77777777" w:rsidR="001D655E" w:rsidRDefault="0044270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是否有物业/地产股权背景？  □无     □有，具体内容：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</w:t>
            </w:r>
          </w:p>
        </w:tc>
      </w:tr>
      <w:tr w:rsidR="001D655E" w14:paraId="75C24EAB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1BEAFFB1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员工情况</w:t>
            </w:r>
          </w:p>
        </w:tc>
        <w:tc>
          <w:tcPr>
            <w:tcW w:w="8128" w:type="dxa"/>
            <w:gridSpan w:val="7"/>
            <w:vAlign w:val="center"/>
          </w:tcPr>
          <w:p w14:paraId="215FDD87" w14:textId="77777777" w:rsidR="001D655E" w:rsidRDefault="0044270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员工总数：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，研发人员：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，实施人员：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1D655E" w14:paraId="5816E7B9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3A50F307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发展规划</w:t>
            </w:r>
          </w:p>
        </w:tc>
        <w:tc>
          <w:tcPr>
            <w:tcW w:w="8128" w:type="dxa"/>
            <w:gridSpan w:val="7"/>
            <w:vAlign w:val="center"/>
          </w:tcPr>
          <w:p w14:paraId="4E882597" w14:textId="77777777" w:rsidR="001D655E" w:rsidRDefault="0044270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公司发展策略及全面解决方案：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1D655E" w14:paraId="63AC4B55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01C48432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Segoe UI"/>
                <w:color w:val="303133"/>
                <w:sz w:val="18"/>
                <w:szCs w:val="18"/>
              </w:rPr>
              <w:t>国家企业信用信息公示系统查询</w:t>
            </w:r>
            <w:r>
              <w:rPr>
                <w:rFonts w:ascii="微软雅黑" w:eastAsia="微软雅黑" w:hAnsi="微软雅黑" w:cs="Segoe UI" w:hint="eastAsia"/>
                <w:color w:val="303133"/>
                <w:sz w:val="18"/>
                <w:szCs w:val="18"/>
              </w:rPr>
              <w:t>有</w:t>
            </w:r>
            <w:r>
              <w:rPr>
                <w:rFonts w:ascii="微软雅黑" w:eastAsia="微软雅黑" w:hAnsi="微软雅黑" w:cs="Segoe UI"/>
                <w:color w:val="303133"/>
                <w:sz w:val="18"/>
                <w:szCs w:val="18"/>
              </w:rPr>
              <w:t>无异常情况</w:t>
            </w:r>
          </w:p>
        </w:tc>
        <w:tc>
          <w:tcPr>
            <w:tcW w:w="8128" w:type="dxa"/>
            <w:gridSpan w:val="7"/>
            <w:vAlign w:val="center"/>
          </w:tcPr>
          <w:p w14:paraId="6B10196D" w14:textId="77777777" w:rsidR="001D655E" w:rsidRDefault="0044270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□无     □有，具体内容：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</w:t>
            </w:r>
          </w:p>
        </w:tc>
      </w:tr>
      <w:tr w:rsidR="001D655E" w14:paraId="742FE0DF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63D2D976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三年内有无被政府部门处罚</w:t>
            </w:r>
          </w:p>
        </w:tc>
        <w:tc>
          <w:tcPr>
            <w:tcW w:w="8128" w:type="dxa"/>
            <w:gridSpan w:val="7"/>
            <w:vAlign w:val="center"/>
          </w:tcPr>
          <w:p w14:paraId="2AED7F0D" w14:textId="77777777" w:rsidR="001D655E" w:rsidRDefault="0044270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□无     □有，具体内容：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</w:p>
        </w:tc>
      </w:tr>
      <w:tr w:rsidR="001D655E" w14:paraId="3B8DC17D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6BD2D254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行业荣誉（2020、2021）</w:t>
            </w:r>
          </w:p>
        </w:tc>
        <w:tc>
          <w:tcPr>
            <w:tcW w:w="8128" w:type="dxa"/>
            <w:gridSpan w:val="7"/>
            <w:vAlign w:val="center"/>
          </w:tcPr>
          <w:p w14:paraId="11DBE285" w14:textId="77777777" w:rsidR="001D655E" w:rsidRDefault="0044270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□无     □有，具体内容：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</w:t>
            </w:r>
          </w:p>
        </w:tc>
      </w:tr>
      <w:tr w:rsidR="001D655E" w14:paraId="0C1E4DF4" w14:textId="77777777">
        <w:trPr>
          <w:trHeight w:val="397"/>
          <w:jc w:val="center"/>
        </w:trPr>
        <w:tc>
          <w:tcPr>
            <w:tcW w:w="9739" w:type="dxa"/>
            <w:gridSpan w:val="8"/>
            <w:vAlign w:val="center"/>
          </w:tcPr>
          <w:p w14:paraId="4844A297" w14:textId="77777777" w:rsidR="001D655E" w:rsidRDefault="0044270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管理模式</w:t>
            </w:r>
          </w:p>
        </w:tc>
      </w:tr>
      <w:tr w:rsidR="001D655E" w14:paraId="03DF6650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01A14DFB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经营管理模式</w:t>
            </w:r>
          </w:p>
        </w:tc>
        <w:tc>
          <w:tcPr>
            <w:tcW w:w="8128" w:type="dxa"/>
            <w:gridSpan w:val="7"/>
            <w:vAlign w:val="center"/>
          </w:tcPr>
          <w:p w14:paraId="24393C79" w14:textId="77777777" w:rsidR="001D655E" w:rsidRDefault="0044270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□直属管理      （公司直接投资并承担经济责任）      </w:t>
            </w:r>
          </w:p>
          <w:p w14:paraId="42D1C0D4" w14:textId="77777777" w:rsidR="001D655E" w:rsidRDefault="0044270B">
            <w:pPr>
              <w:ind w:left="180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□个人挂靠      （个人投资并承担经济责任）  </w:t>
            </w:r>
          </w:p>
        </w:tc>
      </w:tr>
      <w:tr w:rsidR="001D655E" w14:paraId="32024DE1" w14:textId="77777777">
        <w:trPr>
          <w:trHeight w:val="397"/>
          <w:jc w:val="center"/>
        </w:trPr>
        <w:tc>
          <w:tcPr>
            <w:tcW w:w="9739" w:type="dxa"/>
            <w:gridSpan w:val="8"/>
            <w:vAlign w:val="center"/>
          </w:tcPr>
          <w:p w14:paraId="2C64CC67" w14:textId="77777777" w:rsidR="001D655E" w:rsidRDefault="0044270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近三年公司主要业绩（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2021年克而瑞物业服务力前5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强单位业绩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</w:p>
        </w:tc>
      </w:tr>
      <w:tr w:rsidR="001D655E" w14:paraId="694719CF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1D728F00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项目名称</w:t>
            </w:r>
          </w:p>
        </w:tc>
        <w:tc>
          <w:tcPr>
            <w:tcW w:w="2508" w:type="dxa"/>
            <w:vAlign w:val="center"/>
          </w:tcPr>
          <w:p w14:paraId="4EE4B9CF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合作伙伴</w:t>
            </w:r>
          </w:p>
          <w:p w14:paraId="37B906A0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(联系人准确姓名、联系电话)</w:t>
            </w:r>
          </w:p>
        </w:tc>
        <w:tc>
          <w:tcPr>
            <w:tcW w:w="2065" w:type="dxa"/>
            <w:gridSpan w:val="2"/>
            <w:vAlign w:val="center"/>
          </w:tcPr>
          <w:p w14:paraId="50400C74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产品服务量</w:t>
            </w:r>
          </w:p>
        </w:tc>
        <w:tc>
          <w:tcPr>
            <w:tcW w:w="1745" w:type="dxa"/>
            <w:gridSpan w:val="2"/>
            <w:vAlign w:val="center"/>
          </w:tcPr>
          <w:p w14:paraId="442AA04C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合作时间</w:t>
            </w:r>
          </w:p>
        </w:tc>
        <w:tc>
          <w:tcPr>
            <w:tcW w:w="1810" w:type="dxa"/>
            <w:gridSpan w:val="2"/>
            <w:vAlign w:val="center"/>
          </w:tcPr>
          <w:p w14:paraId="32545B80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合同金额（万元）</w:t>
            </w:r>
          </w:p>
        </w:tc>
      </w:tr>
      <w:tr w:rsidR="001D655E" w14:paraId="089AC4D8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67B61202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4EDDC193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2C57FEFE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46DE20E7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52A11476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63CA45B4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347E3B02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69AA7977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4C02BDD8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039EBBA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6914F365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2873E502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61E0E653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0BF0F97D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369FE323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D98E6E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6B39EE32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52EDF9DB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0125467C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0E0DC4D6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41450BA7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0DCD6B5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03258F10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575B2AE0" w14:textId="77777777">
        <w:trPr>
          <w:trHeight w:val="397"/>
          <w:jc w:val="center"/>
        </w:trPr>
        <w:tc>
          <w:tcPr>
            <w:tcW w:w="9739" w:type="dxa"/>
            <w:gridSpan w:val="8"/>
            <w:vAlign w:val="center"/>
          </w:tcPr>
          <w:p w14:paraId="0E972460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咨询实施层面</w:t>
            </w:r>
          </w:p>
        </w:tc>
      </w:tr>
      <w:tr w:rsidR="001D655E" w14:paraId="7B4F90C6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5F88AF76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行业上市用户</w:t>
            </w:r>
          </w:p>
        </w:tc>
        <w:tc>
          <w:tcPr>
            <w:tcW w:w="8128" w:type="dxa"/>
            <w:gridSpan w:val="7"/>
            <w:vAlign w:val="center"/>
          </w:tcPr>
          <w:p w14:paraId="19C024C6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目前仍在合作的公司有：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   </w:t>
            </w:r>
          </w:p>
        </w:tc>
      </w:tr>
      <w:tr w:rsidR="001D655E" w14:paraId="1A894005" w14:textId="77777777">
        <w:trPr>
          <w:trHeight w:val="397"/>
          <w:jc w:val="center"/>
        </w:trPr>
        <w:tc>
          <w:tcPr>
            <w:tcW w:w="1611" w:type="dxa"/>
            <w:vMerge w:val="restart"/>
            <w:vAlign w:val="center"/>
          </w:tcPr>
          <w:p w14:paraId="3671FBC2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物业服务力百强企业合作</w:t>
            </w:r>
          </w:p>
          <w:p w14:paraId="4DD416D2" w14:textId="77777777" w:rsidR="001D655E" w:rsidRDefault="004427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（2021年克而瑞服务力百强发布标准）</w:t>
            </w:r>
          </w:p>
        </w:tc>
        <w:tc>
          <w:tcPr>
            <w:tcW w:w="8128" w:type="dxa"/>
            <w:gridSpan w:val="7"/>
            <w:vAlign w:val="center"/>
          </w:tcPr>
          <w:p w14:paraId="5C7C4BDB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2021年前50强合作经验及合作模块：</w:t>
            </w:r>
          </w:p>
          <w:p w14:paraId="2776FB09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                         </w:t>
            </w:r>
          </w:p>
        </w:tc>
      </w:tr>
      <w:tr w:rsidR="001D655E" w14:paraId="3A97E2AA" w14:textId="77777777">
        <w:trPr>
          <w:trHeight w:val="397"/>
          <w:jc w:val="center"/>
        </w:trPr>
        <w:tc>
          <w:tcPr>
            <w:tcW w:w="1611" w:type="dxa"/>
            <w:vMerge/>
            <w:vAlign w:val="center"/>
          </w:tcPr>
          <w:p w14:paraId="1E69B8B0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128" w:type="dxa"/>
            <w:gridSpan w:val="7"/>
            <w:vAlign w:val="center"/>
          </w:tcPr>
          <w:p w14:paraId="58DF0C9B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2021年前50强移动端（包含APP、小程序）部署功能实例：</w:t>
            </w:r>
          </w:p>
          <w:p w14:paraId="7FF379E2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                         </w:t>
            </w:r>
          </w:p>
        </w:tc>
      </w:tr>
      <w:tr w:rsidR="001D655E" w14:paraId="3BDE69C3" w14:textId="77777777">
        <w:trPr>
          <w:trHeight w:val="397"/>
          <w:jc w:val="center"/>
        </w:trPr>
        <w:tc>
          <w:tcPr>
            <w:tcW w:w="1611" w:type="dxa"/>
            <w:vMerge/>
            <w:vAlign w:val="center"/>
          </w:tcPr>
          <w:p w14:paraId="6FDF6E7E" w14:textId="77777777" w:rsidR="001D655E" w:rsidRDefault="001D655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128" w:type="dxa"/>
            <w:gridSpan w:val="7"/>
            <w:vAlign w:val="center"/>
          </w:tcPr>
          <w:p w14:paraId="699ED6B3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2021年前50强主数据接口集成部署实例：</w:t>
            </w:r>
          </w:p>
          <w:p w14:paraId="0D9F85D8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                         </w:t>
            </w:r>
          </w:p>
        </w:tc>
      </w:tr>
      <w:tr w:rsidR="001D655E" w14:paraId="09BD0F89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5E8C43D1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上海合作用户</w:t>
            </w:r>
          </w:p>
        </w:tc>
        <w:tc>
          <w:tcPr>
            <w:tcW w:w="2508" w:type="dxa"/>
            <w:vAlign w:val="center"/>
          </w:tcPr>
          <w:p w14:paraId="46128AEF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5068BCC7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本地服务团队</w:t>
            </w:r>
          </w:p>
        </w:tc>
        <w:tc>
          <w:tcPr>
            <w:tcW w:w="3555" w:type="dxa"/>
            <w:gridSpan w:val="4"/>
            <w:vAlign w:val="center"/>
          </w:tcPr>
          <w:p w14:paraId="5D1F02D8" w14:textId="77777777" w:rsidR="001D655E" w:rsidRDefault="001D655E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1D97DEE6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35099FEF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是否可以协助软著、专利申请</w:t>
            </w:r>
          </w:p>
        </w:tc>
        <w:tc>
          <w:tcPr>
            <w:tcW w:w="2508" w:type="dxa"/>
            <w:vAlign w:val="center"/>
          </w:tcPr>
          <w:p w14:paraId="4D497142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□是     □否</w:t>
            </w:r>
          </w:p>
        </w:tc>
        <w:tc>
          <w:tcPr>
            <w:tcW w:w="2065" w:type="dxa"/>
            <w:gridSpan w:val="2"/>
            <w:vAlign w:val="center"/>
          </w:tcPr>
          <w:p w14:paraId="158ADE3A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冗余部署</w:t>
            </w:r>
          </w:p>
        </w:tc>
        <w:tc>
          <w:tcPr>
            <w:tcW w:w="3555" w:type="dxa"/>
            <w:gridSpan w:val="4"/>
            <w:vAlign w:val="center"/>
          </w:tcPr>
          <w:p w14:paraId="0B7C041B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是否支持双机部署模式：□是  □否</w:t>
            </w:r>
          </w:p>
          <w:p w14:paraId="2FB639A8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是否支持分布式部署：□是  □否</w:t>
            </w:r>
          </w:p>
          <w:p w14:paraId="7CCE9E32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其他：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1D655E" w14:paraId="21D2166B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664EE569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服务理念</w:t>
            </w:r>
          </w:p>
        </w:tc>
        <w:tc>
          <w:tcPr>
            <w:tcW w:w="8128" w:type="dxa"/>
            <w:gridSpan w:val="7"/>
            <w:vAlign w:val="center"/>
          </w:tcPr>
          <w:p w14:paraId="7BC3CE66" w14:textId="77777777" w:rsidR="001D655E" w:rsidRDefault="001D655E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6C32D9DA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13B2C7FD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后期运维体系</w:t>
            </w:r>
          </w:p>
        </w:tc>
        <w:tc>
          <w:tcPr>
            <w:tcW w:w="8128" w:type="dxa"/>
            <w:gridSpan w:val="7"/>
            <w:vAlign w:val="center"/>
          </w:tcPr>
          <w:p w14:paraId="4CAEE277" w14:textId="77777777" w:rsidR="001D655E" w:rsidRDefault="001D655E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14E32631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75DC6C3D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升级走查模式</w:t>
            </w:r>
          </w:p>
        </w:tc>
        <w:tc>
          <w:tcPr>
            <w:tcW w:w="8128" w:type="dxa"/>
            <w:gridSpan w:val="7"/>
            <w:vAlign w:val="center"/>
          </w:tcPr>
          <w:p w14:paraId="24315DAB" w14:textId="77777777" w:rsidR="001D655E" w:rsidRDefault="001D655E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11376C8C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693CDAB3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灾难恢复、备份机制</w:t>
            </w:r>
          </w:p>
        </w:tc>
        <w:tc>
          <w:tcPr>
            <w:tcW w:w="8128" w:type="dxa"/>
            <w:gridSpan w:val="7"/>
            <w:vAlign w:val="center"/>
          </w:tcPr>
          <w:p w14:paraId="5E9EE802" w14:textId="77777777" w:rsidR="001D655E" w:rsidRDefault="001D655E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0F1A36F6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164BE5D8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标准化实施流程体系</w:t>
            </w:r>
          </w:p>
        </w:tc>
        <w:tc>
          <w:tcPr>
            <w:tcW w:w="8128" w:type="dxa"/>
            <w:gridSpan w:val="7"/>
            <w:vAlign w:val="center"/>
          </w:tcPr>
          <w:p w14:paraId="78BD3EAC" w14:textId="77777777" w:rsidR="001D655E" w:rsidRDefault="001D655E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547DCA20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7BBB332F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授权模式</w:t>
            </w:r>
          </w:p>
        </w:tc>
        <w:tc>
          <w:tcPr>
            <w:tcW w:w="8128" w:type="dxa"/>
            <w:gridSpan w:val="7"/>
            <w:vAlign w:val="center"/>
          </w:tcPr>
          <w:p w14:paraId="57A79EA3" w14:textId="77777777" w:rsidR="001D655E" w:rsidRDefault="001D655E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76081B9E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78C01194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产品部署模式</w:t>
            </w:r>
          </w:p>
        </w:tc>
        <w:tc>
          <w:tcPr>
            <w:tcW w:w="8128" w:type="dxa"/>
            <w:gridSpan w:val="7"/>
            <w:vAlign w:val="center"/>
          </w:tcPr>
          <w:p w14:paraId="7B6F4071" w14:textId="77777777" w:rsidR="001D655E" w:rsidRDefault="0044270B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□私有化部署     □个性订制     □SaaS     □其他：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1D655E" w14:paraId="16032482" w14:textId="77777777">
        <w:trPr>
          <w:trHeight w:val="397"/>
          <w:jc w:val="center"/>
        </w:trPr>
        <w:tc>
          <w:tcPr>
            <w:tcW w:w="1611" w:type="dxa"/>
            <w:vAlign w:val="center"/>
          </w:tcPr>
          <w:p w14:paraId="3018843F" w14:textId="77777777" w:rsidR="001D655E" w:rsidRDefault="0044270B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系统架构及支持的操作系统</w:t>
            </w:r>
          </w:p>
        </w:tc>
        <w:tc>
          <w:tcPr>
            <w:tcW w:w="8128" w:type="dxa"/>
            <w:gridSpan w:val="7"/>
            <w:vAlign w:val="center"/>
          </w:tcPr>
          <w:p w14:paraId="37962480" w14:textId="77777777" w:rsidR="001D655E" w:rsidRDefault="001D655E">
            <w:p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D655E" w14:paraId="36161E44" w14:textId="77777777">
        <w:trPr>
          <w:trHeight w:val="397"/>
          <w:jc w:val="center"/>
        </w:trPr>
        <w:tc>
          <w:tcPr>
            <w:tcW w:w="9739" w:type="dxa"/>
            <w:gridSpan w:val="8"/>
            <w:vAlign w:val="center"/>
          </w:tcPr>
          <w:p w14:paraId="119C592F" w14:textId="77777777" w:rsidR="001D655E" w:rsidRDefault="0044270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附资料清单</w:t>
            </w:r>
          </w:p>
        </w:tc>
      </w:tr>
      <w:tr w:rsidR="001D655E" w14:paraId="4E304D94" w14:textId="77777777">
        <w:trPr>
          <w:trHeight w:val="397"/>
          <w:jc w:val="center"/>
        </w:trPr>
        <w:tc>
          <w:tcPr>
            <w:tcW w:w="9739" w:type="dxa"/>
            <w:gridSpan w:val="8"/>
            <w:vAlign w:val="center"/>
          </w:tcPr>
          <w:p w14:paraId="0993E768" w14:textId="77777777" w:rsidR="001D655E" w:rsidRDefault="0044270B">
            <w:pPr>
              <w:pStyle w:val="a9"/>
              <w:numPr>
                <w:ilvl w:val="0"/>
                <w:numId w:val="1"/>
              </w:numPr>
              <w:ind w:firstLineChars="0"/>
              <w:outlineLvl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相关证书：企业营业执照、资质等级证书等复印件。</w:t>
            </w:r>
          </w:p>
          <w:p w14:paraId="0A2125F3" w14:textId="77777777" w:rsidR="001D655E" w:rsidRDefault="0044270B">
            <w:pPr>
              <w:pStyle w:val="a9"/>
              <w:numPr>
                <w:ilvl w:val="0"/>
                <w:numId w:val="1"/>
              </w:numPr>
              <w:ind w:firstLineChars="0"/>
              <w:outlineLvl w:val="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公司简介：包括但不限于公司管理、业务发展、组织架构等介绍。</w:t>
            </w:r>
          </w:p>
          <w:p w14:paraId="34B9925A" w14:textId="77777777" w:rsidR="001D655E" w:rsidRDefault="0044270B">
            <w:pPr>
              <w:pStyle w:val="a9"/>
              <w:numPr>
                <w:ilvl w:val="0"/>
                <w:numId w:val="1"/>
              </w:numPr>
              <w:ind w:firstLineChars="0"/>
              <w:outlineLvl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近三年财务报表（包括但不限于资产负债表、利润表及现金流量表）：第三方审计版本或电子税务申报系统中下载版本。</w:t>
            </w:r>
          </w:p>
        </w:tc>
      </w:tr>
    </w:tbl>
    <w:p w14:paraId="2E1CFA2A" w14:textId="77777777" w:rsidR="001D655E" w:rsidRDefault="0044270B">
      <w:pPr>
        <w:outlineLvl w:val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填写说明</w:t>
      </w:r>
    </w:p>
    <w:p w14:paraId="28B5D71B" w14:textId="77777777" w:rsidR="001D655E" w:rsidRDefault="0044270B">
      <w:pPr>
        <w:pStyle w:val="a9"/>
        <w:numPr>
          <w:ilvl w:val="0"/>
          <w:numId w:val="2"/>
        </w:numPr>
        <w:ind w:firstLineChars="0"/>
        <w:outlineLvl w:val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表格中不尽之处，可另附资料说明。</w:t>
      </w:r>
    </w:p>
    <w:p w14:paraId="6309E2F9" w14:textId="77777777" w:rsidR="001D655E" w:rsidRDefault="0044270B">
      <w:pPr>
        <w:pStyle w:val="a9"/>
        <w:numPr>
          <w:ilvl w:val="0"/>
          <w:numId w:val="2"/>
        </w:numPr>
        <w:ind w:firstLineChars="0"/>
        <w:outlineLvl w:val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所有资料恕不退还，如需退还要求请单独特别申明。</w:t>
      </w:r>
    </w:p>
    <w:p w14:paraId="0D556531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2017D082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4CA6DE8C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38B47A1A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7EBCF7BB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3278BB4B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5CB5F78C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4BE6A4C1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6A4B535B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66C9C2B1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653EEB12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39CD0B86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0A3FE26F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4FDE6C21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22E7037C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137D6931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4D3938AB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273FD6FB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57273360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15EABBB3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692F82FD" w14:textId="77777777" w:rsidR="001D655E" w:rsidRDefault="001D655E">
      <w:pPr>
        <w:outlineLvl w:val="0"/>
        <w:rPr>
          <w:rFonts w:ascii="微软雅黑" w:eastAsia="微软雅黑" w:hAnsi="微软雅黑"/>
          <w:szCs w:val="21"/>
        </w:rPr>
      </w:pPr>
    </w:p>
    <w:p w14:paraId="5EC11041" w14:textId="77777777" w:rsidR="001D655E" w:rsidRDefault="0044270B">
      <w:pPr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附件3：</w:t>
      </w:r>
    </w:p>
    <w:p w14:paraId="2F99807B" w14:textId="77777777" w:rsidR="001D655E" w:rsidRDefault="0044270B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供方关系声明函</w:t>
      </w:r>
    </w:p>
    <w:p w14:paraId="2EE2B39E" w14:textId="77777777" w:rsidR="001D655E" w:rsidRDefault="001D655E">
      <w:pPr>
        <w:spacing w:line="480" w:lineRule="exact"/>
        <w:ind w:left="683" w:hanging="683"/>
        <w:jc w:val="center"/>
        <w:rPr>
          <w:rFonts w:ascii="微软雅黑" w:eastAsia="微软雅黑" w:hAnsi="微软雅黑"/>
          <w:b/>
          <w:szCs w:val="21"/>
        </w:rPr>
      </w:pPr>
    </w:p>
    <w:p w14:paraId="4A11926F" w14:textId="77777777" w:rsidR="001D655E" w:rsidRDefault="0044270B">
      <w:pPr>
        <w:spacing w:line="360" w:lineRule="auto"/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4"/>
          <w:u w:val="single"/>
        </w:rPr>
        <w:t xml:space="preserve">厦门唐人嘉物业服务有限公司 </w:t>
      </w:r>
      <w:r>
        <w:rPr>
          <w:rFonts w:ascii="微软雅黑" w:eastAsia="微软雅黑" w:hAnsi="微软雅黑" w:hint="eastAsia"/>
          <w:sz w:val="24"/>
        </w:rPr>
        <w:t>：</w:t>
      </w:r>
    </w:p>
    <w:p w14:paraId="1F2B8498" w14:textId="77777777" w:rsidR="001D655E" w:rsidRDefault="0044270B">
      <w:pPr>
        <w:spacing w:line="360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8"/>
        </w:rPr>
        <w:tab/>
      </w:r>
      <w:r>
        <w:rPr>
          <w:rFonts w:ascii="微软雅黑" w:eastAsia="微软雅黑" w:hAnsi="微软雅黑" w:hint="eastAsia"/>
          <w:sz w:val="24"/>
        </w:rPr>
        <w:t>为确保公正公平的商务环境，本公司声明：</w:t>
      </w:r>
    </w:p>
    <w:p w14:paraId="638A6DA5" w14:textId="77777777" w:rsidR="001D655E" w:rsidRDefault="0044270B">
      <w:pPr>
        <w:spacing w:line="360" w:lineRule="auto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□无</w:t>
      </w: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  <w:szCs w:val="28"/>
        </w:rPr>
        <w:t>员工或其亲属在本公司参股控股，且本公司股东均无</w:t>
      </w: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  <w:szCs w:val="28"/>
        </w:rPr>
        <w:t>工作经历。</w:t>
      </w:r>
    </w:p>
    <w:p w14:paraId="509D3625" w14:textId="77777777" w:rsidR="001D655E" w:rsidRDefault="0044270B">
      <w:pPr>
        <w:spacing w:line="360" w:lineRule="auto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□有</w:t>
      </w: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  <w:szCs w:val="28"/>
        </w:rPr>
        <w:t>员工家属在本公司参股控股，</w:t>
      </w:r>
    </w:p>
    <w:p w14:paraId="3A33162A" w14:textId="77777777" w:rsidR="001D655E" w:rsidRDefault="0044270B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  <w:szCs w:val="28"/>
        </w:rPr>
        <w:t xml:space="preserve">员工姓名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  <w:szCs w:val="28"/>
        </w:rPr>
        <w:t xml:space="preserve">职位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  <w:szCs w:val="28"/>
        </w:rPr>
        <w:t xml:space="preserve">部门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 </w:t>
      </w:r>
    </w:p>
    <w:p w14:paraId="54E6123D" w14:textId="77777777" w:rsidR="001D655E" w:rsidRDefault="0044270B">
      <w:pPr>
        <w:spacing w:line="360" w:lineRule="auto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□本公司股东有在</w:t>
      </w: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  <w:szCs w:val="28"/>
        </w:rPr>
        <w:t>的工作经历；</w:t>
      </w:r>
    </w:p>
    <w:p w14:paraId="195684DB" w14:textId="77777777" w:rsidR="001D655E" w:rsidRDefault="0044270B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股东姓名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 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8"/>
        </w:rPr>
        <w:t>在</w:t>
      </w: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  <w:szCs w:val="28"/>
        </w:rPr>
        <w:t xml:space="preserve">工作部门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  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岗位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  <w:szCs w:val="28"/>
        </w:rPr>
        <w:t xml:space="preserve"> 离职日期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</w:rPr>
        <w:t>以上声明绝对属实。若内容不实或有意隐瞒的，</w:t>
      </w: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</w:rPr>
        <w:t>有权终止合作，并由本公司承担因此造成的一切损失。给</w:t>
      </w: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</w:rPr>
        <w:t>造成严重后果的，</w:t>
      </w:r>
      <w:r>
        <w:rPr>
          <w:rFonts w:ascii="微软雅黑" w:eastAsia="微软雅黑" w:hAnsi="微软雅黑"/>
          <w:sz w:val="24"/>
          <w:szCs w:val="28"/>
        </w:rPr>
        <w:t>唐人嘉服务</w:t>
      </w:r>
      <w:r>
        <w:rPr>
          <w:rFonts w:ascii="微软雅黑" w:eastAsia="微软雅黑" w:hAnsi="微软雅黑" w:hint="eastAsia"/>
          <w:sz w:val="24"/>
        </w:rPr>
        <w:t>可追究其法律责任。</w:t>
      </w:r>
    </w:p>
    <w:p w14:paraId="27337F1B" w14:textId="77777777" w:rsidR="001D655E" w:rsidRDefault="0044270B">
      <w:pPr>
        <w:spacing w:line="360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注：以上“</w:t>
      </w:r>
      <w:r>
        <w:rPr>
          <w:rFonts w:ascii="微软雅黑" w:eastAsia="微软雅黑" w:hAnsi="微软雅黑"/>
          <w:sz w:val="24"/>
        </w:rPr>
        <w:t>唐人嘉服务</w:t>
      </w:r>
      <w:r>
        <w:rPr>
          <w:rFonts w:ascii="微软雅黑" w:eastAsia="微软雅黑" w:hAnsi="微软雅黑" w:hint="eastAsia"/>
          <w:sz w:val="24"/>
        </w:rPr>
        <w:t>”为</w:t>
      </w:r>
      <w:r>
        <w:rPr>
          <w:rFonts w:ascii="微软雅黑" w:eastAsia="微软雅黑" w:hAnsi="微软雅黑"/>
          <w:sz w:val="24"/>
        </w:rPr>
        <w:t>厦门唐人嘉物业服务有限公司</w:t>
      </w:r>
      <w:r>
        <w:rPr>
          <w:rFonts w:ascii="微软雅黑" w:eastAsia="微软雅黑" w:hAnsi="微软雅黑" w:hint="eastAsia"/>
          <w:sz w:val="24"/>
        </w:rPr>
        <w:t>及各分公司等关联公司的简称。</w:t>
      </w:r>
    </w:p>
    <w:p w14:paraId="7D9FF576" w14:textId="77777777" w:rsidR="001D655E" w:rsidRDefault="001D655E">
      <w:pPr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7C98BB15" w14:textId="77777777" w:rsidR="001D655E" w:rsidRDefault="0044270B">
      <w:pPr>
        <w:spacing w:line="360" w:lineRule="auto"/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  <w:r>
        <w:rPr>
          <w:rFonts w:ascii="微软雅黑" w:eastAsia="微软雅黑" w:hAnsi="微软雅黑" w:hint="eastAsia"/>
          <w:b/>
          <w:sz w:val="28"/>
        </w:rPr>
        <w:tab/>
      </w:r>
    </w:p>
    <w:p w14:paraId="0A4E015A" w14:textId="77777777" w:rsidR="001D655E" w:rsidRDefault="0044270B">
      <w:pPr>
        <w:spacing w:line="360" w:lineRule="auto"/>
        <w:ind w:left="4620"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法人代表签字：</w:t>
      </w:r>
    </w:p>
    <w:p w14:paraId="6D96A2BF" w14:textId="77777777" w:rsidR="001D655E" w:rsidRDefault="001D655E">
      <w:pPr>
        <w:spacing w:line="360" w:lineRule="auto"/>
        <w:jc w:val="left"/>
        <w:rPr>
          <w:rFonts w:ascii="微软雅黑" w:eastAsia="微软雅黑" w:hAnsi="微软雅黑"/>
          <w:sz w:val="24"/>
        </w:rPr>
      </w:pPr>
    </w:p>
    <w:p w14:paraId="46EE7D69" w14:textId="77777777" w:rsidR="001D655E" w:rsidRDefault="0044270B">
      <w:pPr>
        <w:spacing w:line="360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</w:r>
      <w:r>
        <w:rPr>
          <w:rFonts w:ascii="微软雅黑" w:eastAsia="微软雅黑" w:hAnsi="微软雅黑" w:hint="eastAsia"/>
          <w:sz w:val="24"/>
        </w:rPr>
        <w:tab/>
        <w:t>声明单位公章：</w:t>
      </w:r>
    </w:p>
    <w:p w14:paraId="464E0115" w14:textId="59E0B094" w:rsidR="001D655E" w:rsidRDefault="0044270B" w:rsidP="00C011B6">
      <w:pPr>
        <w:spacing w:line="360" w:lineRule="auto"/>
        <w:jc w:val="left"/>
        <w:rPr>
          <w:ins w:id="30" w:author=" " w:date="2021-09-14T16:07:00Z"/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                              </w:t>
      </w:r>
      <w:r>
        <w:rPr>
          <w:rFonts w:ascii="微软雅黑" w:eastAsia="微软雅黑" w:hAnsi="微软雅黑" w:hint="eastAsia"/>
          <w:sz w:val="24"/>
        </w:rPr>
        <w:t xml:space="preserve">日 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 xml:space="preserve">期： 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 xml:space="preserve">年 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 xml:space="preserve">月 </w:t>
      </w:r>
      <w:r>
        <w:rPr>
          <w:rFonts w:ascii="微软雅黑" w:eastAsia="微软雅黑" w:hAnsi="微软雅黑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日</w:t>
      </w:r>
    </w:p>
    <w:p w14:paraId="1BE301B9" w14:textId="7DF1640D" w:rsidR="004821BD" w:rsidRPr="00384AFD" w:rsidRDefault="004821BD" w:rsidP="00C011B6">
      <w:pPr>
        <w:spacing w:line="360" w:lineRule="auto"/>
        <w:jc w:val="left"/>
        <w:rPr>
          <w:ins w:id="31" w:author=" " w:date="2021-09-14T16:07:00Z"/>
          <w:rFonts w:ascii="微软雅黑" w:eastAsia="微软雅黑" w:hAnsi="微软雅黑"/>
          <w:sz w:val="24"/>
        </w:rPr>
      </w:pPr>
      <w:ins w:id="32" w:author=" " w:date="2021-09-14T16:07:00Z">
        <w:r w:rsidRPr="00384AFD">
          <w:rPr>
            <w:rFonts w:ascii="微软雅黑" w:eastAsia="微软雅黑" w:hAnsi="微软雅黑" w:hint="eastAsia"/>
            <w:sz w:val="24"/>
          </w:rPr>
          <w:lastRenderedPageBreak/>
          <w:t>附件</w:t>
        </w:r>
        <w:r w:rsidRPr="00384AFD">
          <w:rPr>
            <w:rFonts w:ascii="微软雅黑" w:eastAsia="微软雅黑" w:hAnsi="微软雅黑"/>
            <w:sz w:val="24"/>
          </w:rPr>
          <w:t>4：</w:t>
        </w:r>
      </w:ins>
    </w:p>
    <w:p w14:paraId="5DA37B4F" w14:textId="6E142158" w:rsidR="004821BD" w:rsidRPr="00384AFD" w:rsidRDefault="004821BD" w:rsidP="004821BD">
      <w:pPr>
        <w:tabs>
          <w:tab w:val="left" w:pos="315"/>
          <w:tab w:val="left" w:pos="2835"/>
        </w:tabs>
        <w:jc w:val="center"/>
        <w:rPr>
          <w:ins w:id="33" w:author=" " w:date="2021-09-14T16:07:00Z"/>
          <w:rFonts w:ascii="微软雅黑" w:eastAsia="微软雅黑" w:hAnsi="微软雅黑"/>
          <w:b/>
          <w:bCs/>
          <w:sz w:val="30"/>
          <w:szCs w:val="30"/>
          <w:rPrChange w:id="34" w:author=" " w:date="2021-09-14T16:08:00Z">
            <w:rPr>
              <w:ins w:id="35" w:author=" " w:date="2021-09-14T16:07:00Z"/>
              <w:rFonts w:ascii="黑体" w:eastAsia="黑体" w:hAnsi="黑体"/>
              <w:b/>
              <w:bCs/>
              <w:sz w:val="30"/>
              <w:szCs w:val="30"/>
            </w:rPr>
          </w:rPrChange>
        </w:rPr>
      </w:pPr>
      <w:ins w:id="36" w:author=" " w:date="2021-09-14T16:07:00Z">
        <w:r w:rsidRPr="00384AFD">
          <w:rPr>
            <w:rFonts w:ascii="微软雅黑" w:eastAsia="微软雅黑" w:hAnsi="微软雅黑" w:hint="eastAsia"/>
            <w:b/>
            <w:bCs/>
            <w:sz w:val="30"/>
            <w:szCs w:val="30"/>
            <w:rPrChange w:id="37" w:author=" " w:date="2021-09-14T16:08:00Z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</w:rPrChange>
          </w:rPr>
          <w:t>供应商内部推荐表</w:t>
        </w:r>
      </w:ins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  <w:tblPrChange w:id="38" w:author=" " w:date="2021-09-14T16:09:00Z">
          <w:tblPr>
            <w:tblW w:w="0" w:type="auto"/>
            <w:jc w:val="center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280"/>
        <w:gridCol w:w="3828"/>
        <w:gridCol w:w="1698"/>
        <w:gridCol w:w="2818"/>
        <w:tblGridChange w:id="39">
          <w:tblGrid>
            <w:gridCol w:w="1280"/>
            <w:gridCol w:w="3828"/>
            <w:gridCol w:w="1698"/>
            <w:gridCol w:w="2818"/>
          </w:tblGrid>
        </w:tblGridChange>
      </w:tblGrid>
      <w:tr w:rsidR="004821BD" w:rsidRPr="00384AFD" w14:paraId="5D33527D" w14:textId="77777777" w:rsidTr="001A17AE">
        <w:trPr>
          <w:trHeight w:val="550"/>
          <w:jc w:val="center"/>
          <w:ins w:id="40" w:author=" " w:date="2021-09-14T16:07:00Z"/>
          <w:trPrChange w:id="41" w:author=" " w:date="2021-09-14T16:09:00Z">
            <w:trPr>
              <w:trHeight w:val="550"/>
              <w:jc w:val="center"/>
            </w:trPr>
          </w:trPrChange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" w:author=" " w:date="2021-09-14T16:09:00Z">
              <w:tcPr>
                <w:tcW w:w="1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BE629C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43" w:author=" " w:date="2021-09-14T16:07:00Z"/>
                <w:rFonts w:ascii="微软雅黑" w:eastAsia="微软雅黑" w:hAnsi="微软雅黑" w:cs="宋体"/>
                <w:rPrChange w:id="44" w:author=" " w:date="2021-09-14T16:08:00Z">
                  <w:rPr>
                    <w:ins w:id="45" w:author=" " w:date="2021-09-14T16:07:00Z"/>
                    <w:rFonts w:cs="宋体"/>
                  </w:rPr>
                </w:rPrChange>
              </w:rPr>
            </w:pPr>
            <w:ins w:id="46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47" w:author=" " w:date="2021-09-14T16:08:00Z">
                    <w:rPr>
                      <w:rFonts w:cs="宋体" w:hint="eastAsia"/>
                    </w:rPr>
                  </w:rPrChange>
                </w:rPr>
                <w:t>供方名称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8" w:author=" " w:date="2021-09-14T16:09:00Z">
              <w:tcPr>
                <w:tcW w:w="3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D9DD81" w14:textId="77777777" w:rsidR="004821BD" w:rsidRPr="00384AFD" w:rsidRDefault="004821BD" w:rsidP="004821BD">
            <w:pPr>
              <w:widowControl/>
              <w:numPr>
                <w:ilvl w:val="0"/>
                <w:numId w:val="3"/>
              </w:numPr>
              <w:spacing w:line="360" w:lineRule="auto"/>
              <w:jc w:val="center"/>
              <w:rPr>
                <w:ins w:id="49" w:author=" " w:date="2021-09-14T16:07:00Z"/>
                <w:rFonts w:ascii="微软雅黑" w:eastAsia="微软雅黑" w:hAnsi="微软雅黑" w:cs="宋体"/>
                <w:rPrChange w:id="50" w:author=" " w:date="2021-09-14T16:08:00Z">
                  <w:rPr>
                    <w:ins w:id="51" w:author=" " w:date="2021-09-14T16:07:00Z"/>
                    <w:rFonts w:cs="宋体"/>
                  </w:rPr>
                </w:rPrChange>
              </w:rPr>
            </w:pPr>
            <w:ins w:id="52" w:author=" " w:date="2021-09-14T16:07:00Z">
              <w:r w:rsidRPr="00384AFD">
                <w:rPr>
                  <w:rFonts w:ascii="微软雅黑" w:eastAsia="微软雅黑" w:hAnsi="微软雅黑" w:cs="宋体"/>
                  <w:rPrChange w:id="53" w:author=" " w:date="2021-09-14T16:08:00Z">
                    <w:rPr>
                      <w:rFonts w:cs="宋体"/>
                    </w:rPr>
                  </w:rPrChange>
                </w:rPr>
                <w:t xml:space="preserve">           </w:t>
              </w:r>
            </w:ins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" w:author=" " w:date="2021-09-14T16:09:00Z"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1367BE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55" w:author=" " w:date="2021-09-14T16:07:00Z"/>
                <w:rFonts w:ascii="微软雅黑" w:eastAsia="微软雅黑" w:hAnsi="微软雅黑" w:cs="宋体"/>
                <w:rPrChange w:id="56" w:author=" " w:date="2021-09-14T16:08:00Z">
                  <w:rPr>
                    <w:ins w:id="57" w:author=" " w:date="2021-09-14T16:07:00Z"/>
                    <w:rFonts w:cs="宋体"/>
                  </w:rPr>
                </w:rPrChange>
              </w:rPr>
            </w:pPr>
            <w:ins w:id="58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59" w:author=" " w:date="2021-09-14T16:08:00Z">
                    <w:rPr>
                      <w:rFonts w:cs="宋体" w:hint="eastAsia"/>
                    </w:rPr>
                  </w:rPrChange>
                </w:rPr>
                <w:t>法人</w:t>
              </w:r>
              <w:r w:rsidRPr="00384AFD">
                <w:rPr>
                  <w:rFonts w:ascii="微软雅黑" w:eastAsia="微软雅黑" w:hAnsi="微软雅黑" w:cs="宋体"/>
                  <w:rPrChange w:id="60" w:author=" " w:date="2021-09-14T16:08:00Z">
                    <w:rPr>
                      <w:rFonts w:cs="宋体"/>
                    </w:rPr>
                  </w:rPrChange>
                </w:rPr>
                <w:t>/股东</w:t>
              </w:r>
            </w:ins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" w:author=" " w:date="2021-09-14T16:09:00Z">
              <w:tcPr>
                <w:tcW w:w="2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7FC19C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62" w:author=" " w:date="2021-09-14T16:07:00Z"/>
                <w:rFonts w:ascii="微软雅黑" w:eastAsia="微软雅黑" w:hAnsi="微软雅黑" w:cs="宋体"/>
                <w:rPrChange w:id="63" w:author=" " w:date="2021-09-14T16:08:00Z">
                  <w:rPr>
                    <w:ins w:id="64" w:author=" " w:date="2021-09-14T16:07:00Z"/>
                    <w:rFonts w:cs="宋体"/>
                  </w:rPr>
                </w:rPrChange>
              </w:rPr>
            </w:pPr>
            <w:ins w:id="65" w:author=" " w:date="2021-09-14T16:07:00Z">
              <w:r w:rsidRPr="00384AFD">
                <w:rPr>
                  <w:rFonts w:ascii="微软雅黑" w:eastAsia="微软雅黑" w:hAnsi="微软雅黑" w:cs="宋体"/>
                  <w:rPrChange w:id="66" w:author=" " w:date="2021-09-14T16:08:00Z">
                    <w:rPr>
                      <w:rFonts w:cs="宋体"/>
                    </w:rPr>
                  </w:rPrChange>
                </w:rPr>
                <w:t xml:space="preserve">           </w:t>
              </w:r>
            </w:ins>
          </w:p>
        </w:tc>
      </w:tr>
      <w:tr w:rsidR="004821BD" w:rsidRPr="00384AFD" w14:paraId="256EAA8D" w14:textId="77777777" w:rsidTr="001A17AE">
        <w:trPr>
          <w:trHeight w:val="550"/>
          <w:jc w:val="center"/>
          <w:ins w:id="67" w:author=" " w:date="2021-09-14T16:07:00Z"/>
          <w:trPrChange w:id="68" w:author=" " w:date="2021-09-14T16:09:00Z">
            <w:trPr>
              <w:trHeight w:val="550"/>
              <w:jc w:val="center"/>
            </w:trPr>
          </w:trPrChange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" w:author=" " w:date="2021-09-14T16:09:00Z">
              <w:tcPr>
                <w:tcW w:w="1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F076EE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70" w:author=" " w:date="2021-09-14T16:07:00Z"/>
                <w:rFonts w:ascii="微软雅黑" w:eastAsia="微软雅黑" w:hAnsi="微软雅黑" w:cs="宋体"/>
                <w:rPrChange w:id="71" w:author=" " w:date="2021-09-14T16:08:00Z">
                  <w:rPr>
                    <w:ins w:id="72" w:author=" " w:date="2021-09-14T16:07:00Z"/>
                    <w:rFonts w:cs="宋体"/>
                  </w:rPr>
                </w:rPrChange>
              </w:rPr>
            </w:pPr>
            <w:ins w:id="73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74" w:author=" " w:date="2021-09-14T16:08:00Z">
                    <w:rPr>
                      <w:rFonts w:cs="宋体" w:hint="eastAsia"/>
                    </w:rPr>
                  </w:rPrChange>
                </w:rPr>
                <w:t>企业地址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5" w:author=" " w:date="2021-09-14T16:09:00Z">
              <w:tcPr>
                <w:tcW w:w="3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0F430E" w14:textId="77777777" w:rsidR="004821BD" w:rsidRPr="00384AFD" w:rsidRDefault="004821BD" w:rsidP="004821BD">
            <w:pPr>
              <w:widowControl/>
              <w:numPr>
                <w:ilvl w:val="0"/>
                <w:numId w:val="3"/>
              </w:numPr>
              <w:spacing w:line="360" w:lineRule="auto"/>
              <w:jc w:val="center"/>
              <w:rPr>
                <w:ins w:id="76" w:author=" " w:date="2021-09-14T16:07:00Z"/>
                <w:rFonts w:ascii="微软雅黑" w:eastAsia="微软雅黑" w:hAnsi="微软雅黑" w:cs="宋体"/>
                <w:rPrChange w:id="77" w:author=" " w:date="2021-09-14T16:08:00Z">
                  <w:rPr>
                    <w:ins w:id="78" w:author=" " w:date="2021-09-14T16:07:00Z"/>
                    <w:rFonts w:cs="宋体"/>
                  </w:rPr>
                </w:rPrChange>
              </w:rPr>
            </w:pPr>
            <w:ins w:id="79" w:author=" " w:date="2021-09-14T16:07:00Z">
              <w:r w:rsidRPr="00384AFD">
                <w:rPr>
                  <w:rFonts w:ascii="微软雅黑" w:eastAsia="微软雅黑" w:hAnsi="微软雅黑" w:cs="宋体"/>
                  <w:rPrChange w:id="80" w:author=" " w:date="2021-09-14T16:08:00Z">
                    <w:rPr>
                      <w:rFonts w:cs="宋体"/>
                    </w:rPr>
                  </w:rPrChange>
                </w:rPr>
                <w:t xml:space="preserve">            </w:t>
              </w:r>
            </w:ins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" w:author=" " w:date="2021-09-14T16:09:00Z"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8C4B93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82" w:author=" " w:date="2021-09-14T16:07:00Z"/>
                <w:rFonts w:ascii="微软雅黑" w:eastAsia="微软雅黑" w:hAnsi="微软雅黑" w:cs="宋体"/>
                <w:rPrChange w:id="83" w:author=" " w:date="2021-09-14T16:08:00Z">
                  <w:rPr>
                    <w:ins w:id="84" w:author=" " w:date="2021-09-14T16:07:00Z"/>
                    <w:rFonts w:cs="宋体"/>
                  </w:rPr>
                </w:rPrChange>
              </w:rPr>
            </w:pPr>
            <w:ins w:id="85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86" w:author=" " w:date="2021-09-14T16:08:00Z">
                    <w:rPr>
                      <w:rFonts w:cs="宋体" w:hint="eastAsia"/>
                    </w:rPr>
                  </w:rPrChange>
                </w:rPr>
                <w:t>成立日期</w:t>
              </w:r>
            </w:ins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" w:author=" " w:date="2021-09-14T16:09:00Z">
              <w:tcPr>
                <w:tcW w:w="2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3C17ED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88" w:author=" " w:date="2021-09-14T16:07:00Z"/>
                <w:rFonts w:ascii="微软雅黑" w:eastAsia="微软雅黑" w:hAnsi="微软雅黑" w:cs="宋体"/>
                <w:rPrChange w:id="89" w:author=" " w:date="2021-09-14T16:08:00Z">
                  <w:rPr>
                    <w:ins w:id="90" w:author=" " w:date="2021-09-14T16:07:00Z"/>
                    <w:rFonts w:cs="宋体"/>
                  </w:rPr>
                </w:rPrChange>
              </w:rPr>
            </w:pPr>
            <w:ins w:id="91" w:author=" " w:date="2021-09-14T16:07:00Z">
              <w:r w:rsidRPr="00384AFD">
                <w:rPr>
                  <w:rFonts w:ascii="微软雅黑" w:eastAsia="微软雅黑" w:hAnsi="微软雅黑" w:cs="宋体"/>
                  <w:rPrChange w:id="92" w:author=" " w:date="2021-09-14T16:08:00Z">
                    <w:rPr>
                      <w:rFonts w:cs="宋体"/>
                    </w:rPr>
                  </w:rPrChange>
                </w:rPr>
                <w:t xml:space="preserve">           </w:t>
              </w:r>
            </w:ins>
          </w:p>
        </w:tc>
      </w:tr>
      <w:tr w:rsidR="004821BD" w:rsidRPr="00384AFD" w14:paraId="2B1B3D28" w14:textId="77777777" w:rsidTr="001A17AE">
        <w:trPr>
          <w:trHeight w:val="550"/>
          <w:jc w:val="center"/>
          <w:ins w:id="93" w:author=" " w:date="2021-09-14T16:07:00Z"/>
          <w:trPrChange w:id="94" w:author=" " w:date="2021-09-14T16:09:00Z">
            <w:trPr>
              <w:trHeight w:val="550"/>
              <w:jc w:val="center"/>
            </w:trPr>
          </w:trPrChange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" w:author=" " w:date="2021-09-14T16:09:00Z">
              <w:tcPr>
                <w:tcW w:w="12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91B9B1" w14:textId="77777777" w:rsidR="004821BD" w:rsidRPr="00384AFD" w:rsidRDefault="004821BD" w:rsidP="007179F8">
            <w:pPr>
              <w:widowControl/>
              <w:spacing w:line="360" w:lineRule="auto"/>
              <w:ind w:left="420" w:hangingChars="200" w:hanging="420"/>
              <w:jc w:val="center"/>
              <w:rPr>
                <w:ins w:id="96" w:author=" " w:date="2021-09-14T16:07:00Z"/>
                <w:rFonts w:ascii="微软雅黑" w:eastAsia="微软雅黑" w:hAnsi="微软雅黑" w:cs="宋体"/>
                <w:rPrChange w:id="97" w:author=" " w:date="2021-09-14T16:08:00Z">
                  <w:rPr>
                    <w:ins w:id="98" w:author=" " w:date="2021-09-14T16:07:00Z"/>
                    <w:rFonts w:cs="宋体"/>
                  </w:rPr>
                </w:rPrChange>
              </w:rPr>
            </w:pPr>
            <w:ins w:id="99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00" w:author=" " w:date="2021-09-14T16:08:00Z">
                    <w:rPr>
                      <w:rFonts w:cs="宋体" w:hint="eastAsia"/>
                    </w:rPr>
                  </w:rPrChange>
                </w:rPr>
                <w:t>经营范围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1" w:author=" " w:date="2021-09-14T16:09:00Z">
              <w:tcPr>
                <w:tcW w:w="3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8D864D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02" w:author=" " w:date="2021-09-14T16:07:00Z"/>
                <w:rFonts w:ascii="微软雅黑" w:eastAsia="微软雅黑" w:hAnsi="微软雅黑" w:cs="宋体"/>
                <w:rPrChange w:id="103" w:author=" " w:date="2021-09-14T16:08:00Z">
                  <w:rPr>
                    <w:ins w:id="104" w:author=" " w:date="2021-09-14T16:07:00Z"/>
                    <w:rFonts w:cs="宋体"/>
                  </w:rPr>
                </w:rPrChange>
              </w:rPr>
            </w:pPr>
            <w:ins w:id="105" w:author=" " w:date="2021-09-14T16:07:00Z">
              <w:r w:rsidRPr="00384AFD">
                <w:rPr>
                  <w:rFonts w:ascii="微软雅黑" w:eastAsia="微软雅黑" w:hAnsi="微软雅黑" w:cs="宋体"/>
                  <w:rPrChange w:id="106" w:author=" " w:date="2021-09-14T16:08:00Z">
                    <w:rPr>
                      <w:rFonts w:cs="宋体"/>
                    </w:rPr>
                  </w:rPrChange>
                </w:rPr>
                <w:t xml:space="preserve">           </w:t>
              </w:r>
            </w:ins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" w:author=" " w:date="2021-09-14T16:09:00Z"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66315B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08" w:author=" " w:date="2021-09-14T16:07:00Z"/>
                <w:rFonts w:ascii="微软雅黑" w:eastAsia="微软雅黑" w:hAnsi="微软雅黑" w:cs="宋体"/>
                <w:rPrChange w:id="109" w:author=" " w:date="2021-09-14T16:08:00Z">
                  <w:rPr>
                    <w:ins w:id="110" w:author=" " w:date="2021-09-14T16:07:00Z"/>
                    <w:rFonts w:cs="宋体"/>
                  </w:rPr>
                </w:rPrChange>
              </w:rPr>
            </w:pPr>
            <w:ins w:id="111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12" w:author=" " w:date="2021-09-14T16:08:00Z">
                    <w:rPr>
                      <w:rFonts w:cs="宋体" w:hint="eastAsia"/>
                    </w:rPr>
                  </w:rPrChange>
                </w:rPr>
                <w:t>注册资金</w:t>
              </w:r>
            </w:ins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" w:author=" " w:date="2021-09-14T16:09:00Z">
              <w:tcPr>
                <w:tcW w:w="2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8053C9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14" w:author=" " w:date="2021-09-14T16:07:00Z"/>
                <w:rFonts w:ascii="微软雅黑" w:eastAsia="微软雅黑" w:hAnsi="微软雅黑" w:cs="宋体"/>
                <w:rPrChange w:id="115" w:author=" " w:date="2021-09-14T16:08:00Z">
                  <w:rPr>
                    <w:ins w:id="116" w:author=" " w:date="2021-09-14T16:07:00Z"/>
                    <w:rFonts w:cs="宋体"/>
                  </w:rPr>
                </w:rPrChange>
              </w:rPr>
            </w:pPr>
            <w:ins w:id="117" w:author=" " w:date="2021-09-14T16:07:00Z">
              <w:r w:rsidRPr="00384AFD">
                <w:rPr>
                  <w:rFonts w:ascii="微软雅黑" w:eastAsia="微软雅黑" w:hAnsi="微软雅黑" w:cs="宋体"/>
                  <w:rPrChange w:id="118" w:author=" " w:date="2021-09-14T16:08:00Z">
                    <w:rPr>
                      <w:rFonts w:cs="宋体"/>
                    </w:rPr>
                  </w:rPrChange>
                </w:rPr>
                <w:t xml:space="preserve">           </w:t>
              </w:r>
            </w:ins>
          </w:p>
        </w:tc>
      </w:tr>
      <w:tr w:rsidR="004821BD" w:rsidRPr="00384AFD" w14:paraId="4896343F" w14:textId="77777777" w:rsidTr="001A17AE">
        <w:trPr>
          <w:trHeight w:val="550"/>
          <w:jc w:val="center"/>
          <w:ins w:id="119" w:author=" " w:date="2021-09-14T16:07:00Z"/>
          <w:trPrChange w:id="120" w:author=" " w:date="2021-09-14T16:09:00Z">
            <w:trPr>
              <w:trHeight w:val="550"/>
              <w:jc w:val="center"/>
            </w:trPr>
          </w:trPrChange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" w:author=" " w:date="2021-09-14T16:09:00Z">
              <w:tcPr>
                <w:tcW w:w="12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05FA07" w14:textId="77777777" w:rsidR="004821BD" w:rsidRPr="00384AFD" w:rsidRDefault="004821BD" w:rsidP="007179F8">
            <w:pPr>
              <w:widowControl/>
              <w:spacing w:line="360" w:lineRule="auto"/>
              <w:ind w:left="420" w:hangingChars="200" w:hanging="420"/>
              <w:jc w:val="center"/>
              <w:rPr>
                <w:ins w:id="122" w:author=" " w:date="2021-09-14T16:07:00Z"/>
                <w:rFonts w:ascii="微软雅黑" w:eastAsia="微软雅黑" w:hAnsi="微软雅黑" w:cs="宋体"/>
                <w:rPrChange w:id="123" w:author=" " w:date="2021-09-14T16:08:00Z">
                  <w:rPr>
                    <w:ins w:id="124" w:author=" " w:date="2021-09-14T16:07:00Z"/>
                    <w:rFonts w:cs="宋体"/>
                  </w:rPr>
                </w:rPrChange>
              </w:rPr>
            </w:pPr>
            <w:ins w:id="125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26" w:author=" " w:date="2021-09-14T16:08:00Z">
                    <w:rPr>
                      <w:rFonts w:cs="宋体" w:hint="eastAsia"/>
                    </w:rPr>
                  </w:rPrChange>
                </w:rPr>
                <w:t>联系人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7" w:author=" " w:date="2021-09-14T16:09:00Z">
              <w:tcPr>
                <w:tcW w:w="3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55B7DC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28" w:author=" " w:date="2021-09-14T16:07:00Z"/>
                <w:rFonts w:ascii="微软雅黑" w:eastAsia="微软雅黑" w:hAnsi="微软雅黑" w:cs="宋体"/>
                <w:rPrChange w:id="129" w:author=" " w:date="2021-09-14T16:08:00Z">
                  <w:rPr>
                    <w:ins w:id="130" w:author=" " w:date="2021-09-14T16:07:00Z"/>
                    <w:rFonts w:cs="宋体"/>
                  </w:rPr>
                </w:rPrChange>
              </w:rPr>
            </w:pPr>
            <w:ins w:id="131" w:author=" " w:date="2021-09-14T16:07:00Z">
              <w:r w:rsidRPr="00384AFD">
                <w:rPr>
                  <w:rFonts w:ascii="微软雅黑" w:eastAsia="微软雅黑" w:hAnsi="微软雅黑" w:cs="宋体"/>
                  <w:rPrChange w:id="132" w:author=" " w:date="2021-09-14T16:08:00Z">
                    <w:rPr>
                      <w:rFonts w:cs="宋体"/>
                    </w:rPr>
                  </w:rPrChange>
                </w:rPr>
                <w:t xml:space="preserve">           </w:t>
              </w:r>
            </w:ins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3" w:author=" " w:date="2021-09-14T16:09:00Z">
              <w:tcPr>
                <w:tcW w:w="1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7B3A2D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34" w:author=" " w:date="2021-09-14T16:07:00Z"/>
                <w:rFonts w:ascii="微软雅黑" w:eastAsia="微软雅黑" w:hAnsi="微软雅黑" w:cs="宋体"/>
                <w:rPrChange w:id="135" w:author=" " w:date="2021-09-14T16:08:00Z">
                  <w:rPr>
                    <w:ins w:id="136" w:author=" " w:date="2021-09-14T16:07:00Z"/>
                    <w:rFonts w:cs="宋体"/>
                  </w:rPr>
                </w:rPrChange>
              </w:rPr>
            </w:pPr>
            <w:ins w:id="137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38" w:author=" " w:date="2021-09-14T16:08:00Z">
                    <w:rPr>
                      <w:rFonts w:cs="宋体" w:hint="eastAsia"/>
                    </w:rPr>
                  </w:rPrChange>
                </w:rPr>
                <w:t>联系方式</w:t>
              </w:r>
            </w:ins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9" w:author=" " w:date="2021-09-14T16:09:00Z">
              <w:tcPr>
                <w:tcW w:w="2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73C695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40" w:author=" " w:date="2021-09-14T16:07:00Z"/>
                <w:rFonts w:ascii="微软雅黑" w:eastAsia="微软雅黑" w:hAnsi="微软雅黑" w:cs="宋体"/>
                <w:rPrChange w:id="141" w:author=" " w:date="2021-09-14T16:08:00Z">
                  <w:rPr>
                    <w:ins w:id="142" w:author=" " w:date="2021-09-14T16:07:00Z"/>
                    <w:rFonts w:cs="宋体"/>
                  </w:rPr>
                </w:rPrChange>
              </w:rPr>
            </w:pPr>
            <w:ins w:id="143" w:author=" " w:date="2021-09-14T16:07:00Z">
              <w:r w:rsidRPr="00384AFD">
                <w:rPr>
                  <w:rFonts w:ascii="微软雅黑" w:eastAsia="微软雅黑" w:hAnsi="微软雅黑" w:cs="宋体"/>
                  <w:rPrChange w:id="144" w:author=" " w:date="2021-09-14T16:08:00Z">
                    <w:rPr>
                      <w:rFonts w:cs="宋体"/>
                    </w:rPr>
                  </w:rPrChange>
                </w:rPr>
                <w:t xml:space="preserve">           </w:t>
              </w:r>
            </w:ins>
          </w:p>
        </w:tc>
      </w:tr>
      <w:tr w:rsidR="004821BD" w:rsidRPr="00384AFD" w14:paraId="60F30923" w14:textId="77777777" w:rsidTr="001A17AE">
        <w:trPr>
          <w:cantSplit/>
          <w:trHeight w:val="1354"/>
          <w:jc w:val="center"/>
          <w:ins w:id="145" w:author=" " w:date="2021-09-14T16:07:00Z"/>
          <w:trPrChange w:id="146" w:author=" " w:date="2021-09-14T16:09:00Z">
            <w:trPr>
              <w:cantSplit/>
              <w:trHeight w:val="1354"/>
              <w:jc w:val="center"/>
            </w:trPr>
          </w:trPrChange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7" w:author=" " w:date="2021-09-14T16:09:00Z">
              <w:tcPr>
                <w:tcW w:w="12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5F20DD" w14:textId="77777777" w:rsidR="004821BD" w:rsidRPr="00384AFD" w:rsidRDefault="004821BD" w:rsidP="007179F8">
            <w:pPr>
              <w:spacing w:line="360" w:lineRule="auto"/>
              <w:jc w:val="center"/>
              <w:rPr>
                <w:ins w:id="148" w:author=" " w:date="2021-09-14T16:07:00Z"/>
                <w:rFonts w:ascii="微软雅黑" w:eastAsia="微软雅黑" w:hAnsi="微软雅黑" w:cs="宋体"/>
                <w:rPrChange w:id="149" w:author=" " w:date="2021-09-14T16:08:00Z">
                  <w:rPr>
                    <w:ins w:id="150" w:author=" " w:date="2021-09-14T16:07:00Z"/>
                    <w:rFonts w:cs="宋体"/>
                  </w:rPr>
                </w:rPrChange>
              </w:rPr>
            </w:pPr>
            <w:ins w:id="151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52" w:author=" " w:date="2021-09-14T16:08:00Z">
                    <w:rPr>
                      <w:rFonts w:cs="宋体" w:hint="eastAsia"/>
                    </w:rPr>
                  </w:rPrChange>
                </w:rPr>
                <w:t>产品</w:t>
              </w:r>
              <w:r w:rsidRPr="00384AFD">
                <w:rPr>
                  <w:rFonts w:ascii="微软雅黑" w:eastAsia="微软雅黑" w:hAnsi="微软雅黑" w:cs="宋体"/>
                  <w:rPrChange w:id="153" w:author=" " w:date="2021-09-14T16:08:00Z">
                    <w:rPr>
                      <w:rFonts w:cs="宋体"/>
                    </w:rPr>
                  </w:rPrChange>
                </w:rPr>
                <w:t>/服务内容</w:t>
              </w:r>
            </w:ins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54" w:author=" " w:date="2021-09-14T16:09:00Z">
              <w:tcPr>
                <w:tcW w:w="8344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7C9F2A" w14:textId="77777777" w:rsidR="004821BD" w:rsidRPr="00384AFD" w:rsidRDefault="004821BD" w:rsidP="007179F8">
            <w:pPr>
              <w:widowControl/>
              <w:spacing w:line="360" w:lineRule="auto"/>
              <w:rPr>
                <w:ins w:id="155" w:author=" " w:date="2021-09-14T16:07:00Z"/>
                <w:rFonts w:ascii="微软雅黑" w:eastAsia="微软雅黑" w:hAnsi="微软雅黑" w:cs="宋体"/>
                <w:rPrChange w:id="156" w:author=" " w:date="2021-09-14T16:08:00Z">
                  <w:rPr>
                    <w:ins w:id="157" w:author=" " w:date="2021-09-14T16:07:00Z"/>
                    <w:rFonts w:cs="宋体"/>
                  </w:rPr>
                </w:rPrChange>
              </w:rPr>
            </w:pPr>
          </w:p>
        </w:tc>
      </w:tr>
      <w:tr w:rsidR="004821BD" w:rsidRPr="00384AFD" w14:paraId="20FEBE8B" w14:textId="77777777" w:rsidTr="001A17AE">
        <w:trPr>
          <w:cantSplit/>
          <w:trHeight w:val="1354"/>
          <w:jc w:val="center"/>
          <w:ins w:id="158" w:author=" " w:date="2021-09-14T16:07:00Z"/>
          <w:trPrChange w:id="159" w:author=" " w:date="2021-09-14T16:09:00Z">
            <w:trPr>
              <w:cantSplit/>
              <w:trHeight w:val="1354"/>
              <w:jc w:val="center"/>
            </w:trPr>
          </w:trPrChange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" w:author=" " w:date="2021-09-14T16:09:00Z">
              <w:tcPr>
                <w:tcW w:w="12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B27FB8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61" w:author=" " w:date="2021-09-14T16:07:00Z"/>
                <w:rFonts w:ascii="微软雅黑" w:eastAsia="微软雅黑" w:hAnsi="微软雅黑" w:cs="宋体"/>
                <w:rPrChange w:id="162" w:author=" " w:date="2021-09-14T16:08:00Z">
                  <w:rPr>
                    <w:ins w:id="163" w:author=" " w:date="2021-09-14T16:07:00Z"/>
                    <w:rFonts w:cs="宋体"/>
                  </w:rPr>
                </w:rPrChange>
              </w:rPr>
            </w:pPr>
            <w:ins w:id="164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65" w:author=" " w:date="2021-09-14T16:08:00Z">
                    <w:rPr>
                      <w:rFonts w:cs="宋体" w:hint="eastAsia"/>
                    </w:rPr>
                  </w:rPrChange>
                </w:rPr>
                <w:t>推荐</w:t>
              </w:r>
            </w:ins>
          </w:p>
          <w:p w14:paraId="68DAA748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66" w:author=" " w:date="2021-09-14T16:07:00Z"/>
                <w:rFonts w:ascii="微软雅黑" w:eastAsia="微软雅黑" w:hAnsi="微软雅黑" w:cs="宋体"/>
                <w:rPrChange w:id="167" w:author=" " w:date="2021-09-14T16:08:00Z">
                  <w:rPr>
                    <w:ins w:id="168" w:author=" " w:date="2021-09-14T16:07:00Z"/>
                    <w:rFonts w:cs="宋体"/>
                  </w:rPr>
                </w:rPrChange>
              </w:rPr>
            </w:pPr>
            <w:ins w:id="169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70" w:author=" " w:date="2021-09-14T16:08:00Z">
                    <w:rPr>
                      <w:rFonts w:cs="宋体" w:hint="eastAsia"/>
                    </w:rPr>
                  </w:rPrChange>
                </w:rPr>
                <w:t>原因</w:t>
              </w:r>
            </w:ins>
          </w:p>
          <w:p w14:paraId="27507583" w14:textId="77777777" w:rsidR="004821BD" w:rsidRPr="00384AFD" w:rsidRDefault="004821BD" w:rsidP="007179F8">
            <w:pPr>
              <w:widowControl/>
              <w:spacing w:line="360" w:lineRule="auto"/>
              <w:jc w:val="center"/>
              <w:rPr>
                <w:ins w:id="171" w:author=" " w:date="2021-09-14T16:07:00Z"/>
                <w:rFonts w:ascii="微软雅黑" w:eastAsia="微软雅黑" w:hAnsi="微软雅黑"/>
                <w:rPrChange w:id="172" w:author=" " w:date="2021-09-14T16:08:00Z">
                  <w:rPr>
                    <w:ins w:id="173" w:author=" " w:date="2021-09-14T16:07:00Z"/>
                  </w:rPr>
                </w:rPrChange>
              </w:rPr>
            </w:pPr>
            <w:ins w:id="174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75" w:author=" " w:date="2021-09-14T16:08:00Z">
                    <w:rPr>
                      <w:rFonts w:cs="宋体" w:hint="eastAsia"/>
                    </w:rPr>
                  </w:rPrChange>
                </w:rPr>
                <w:t>详述</w:t>
              </w:r>
            </w:ins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76" w:author=" " w:date="2021-09-14T16:09:00Z">
              <w:tcPr>
                <w:tcW w:w="8344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B8DBD6" w14:textId="77777777" w:rsidR="004821BD" w:rsidRPr="00384AFD" w:rsidRDefault="004821BD" w:rsidP="007179F8">
            <w:pPr>
              <w:widowControl/>
              <w:spacing w:line="360" w:lineRule="auto"/>
              <w:rPr>
                <w:ins w:id="177" w:author=" " w:date="2021-09-14T16:07:00Z"/>
                <w:rFonts w:ascii="微软雅黑" w:eastAsia="微软雅黑" w:hAnsi="微软雅黑" w:cs="宋体"/>
                <w:rPrChange w:id="178" w:author=" " w:date="2021-09-14T16:08:00Z">
                  <w:rPr>
                    <w:ins w:id="179" w:author=" " w:date="2021-09-14T16:07:00Z"/>
                    <w:rFonts w:cs="宋体"/>
                  </w:rPr>
                </w:rPrChange>
              </w:rPr>
            </w:pPr>
          </w:p>
          <w:p w14:paraId="52D671E4" w14:textId="77777777" w:rsidR="004821BD" w:rsidRPr="00384AFD" w:rsidRDefault="004821BD" w:rsidP="007179F8">
            <w:pPr>
              <w:widowControl/>
              <w:spacing w:line="360" w:lineRule="auto"/>
              <w:rPr>
                <w:ins w:id="180" w:author=" " w:date="2021-09-14T16:07:00Z"/>
                <w:rFonts w:ascii="微软雅黑" w:eastAsia="微软雅黑" w:hAnsi="微软雅黑" w:cs="宋体"/>
                <w:rPrChange w:id="181" w:author=" " w:date="2021-09-14T16:08:00Z">
                  <w:rPr>
                    <w:ins w:id="182" w:author=" " w:date="2021-09-14T16:07:00Z"/>
                    <w:rFonts w:cs="宋体"/>
                  </w:rPr>
                </w:rPrChange>
              </w:rPr>
            </w:pPr>
          </w:p>
          <w:p w14:paraId="1EFDD18C" w14:textId="77777777" w:rsidR="004821BD" w:rsidRPr="00384AFD" w:rsidRDefault="004821BD" w:rsidP="007179F8">
            <w:pPr>
              <w:widowControl/>
              <w:spacing w:line="360" w:lineRule="auto"/>
              <w:rPr>
                <w:ins w:id="183" w:author=" " w:date="2021-09-14T16:07:00Z"/>
                <w:rFonts w:ascii="微软雅黑" w:eastAsia="微软雅黑" w:hAnsi="微软雅黑" w:cs="宋体"/>
                <w:rPrChange w:id="184" w:author=" " w:date="2021-09-14T16:08:00Z">
                  <w:rPr>
                    <w:ins w:id="185" w:author=" " w:date="2021-09-14T16:07:00Z"/>
                    <w:rFonts w:cs="宋体"/>
                  </w:rPr>
                </w:rPrChange>
              </w:rPr>
            </w:pPr>
          </w:p>
          <w:p w14:paraId="0A5CB0FE" w14:textId="77777777" w:rsidR="004821BD" w:rsidRPr="00384AFD" w:rsidRDefault="004821BD" w:rsidP="007179F8">
            <w:pPr>
              <w:widowControl/>
              <w:spacing w:line="360" w:lineRule="auto"/>
              <w:rPr>
                <w:ins w:id="186" w:author=" " w:date="2021-09-14T16:07:00Z"/>
                <w:rFonts w:ascii="微软雅黑" w:eastAsia="微软雅黑" w:hAnsi="微软雅黑" w:cs="宋体"/>
                <w:rPrChange w:id="187" w:author=" " w:date="2021-09-14T16:08:00Z">
                  <w:rPr>
                    <w:ins w:id="188" w:author=" " w:date="2021-09-14T16:07:00Z"/>
                    <w:rFonts w:cs="宋体"/>
                  </w:rPr>
                </w:rPrChange>
              </w:rPr>
            </w:pPr>
            <w:ins w:id="189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190" w:author=" " w:date="2021-09-14T16:08:00Z">
                    <w:rPr>
                      <w:rFonts w:cs="宋体" w:hint="eastAsia"/>
                    </w:rPr>
                  </w:rPrChange>
                </w:rPr>
                <w:t>推荐人签名：</w:t>
              </w:r>
              <w:r w:rsidRPr="00384AFD">
                <w:rPr>
                  <w:rFonts w:ascii="微软雅黑" w:eastAsia="微软雅黑" w:hAnsi="微软雅黑" w:cs="宋体"/>
                  <w:rPrChange w:id="191" w:author=" " w:date="2021-09-14T16:08:00Z">
                    <w:rPr>
                      <w:rFonts w:cs="宋体"/>
                    </w:rPr>
                  </w:rPrChange>
                </w:rPr>
                <w:t xml:space="preserve">                                      </w:t>
              </w:r>
              <w:r w:rsidRPr="00384AFD">
                <w:rPr>
                  <w:rFonts w:ascii="微软雅黑" w:eastAsia="微软雅黑" w:hAnsi="微软雅黑" w:cs="宋体" w:hint="eastAsia"/>
                  <w:rPrChange w:id="192" w:author=" " w:date="2021-09-14T16:08:00Z">
                    <w:rPr>
                      <w:rFonts w:cs="宋体" w:hint="eastAsia"/>
                    </w:rPr>
                  </w:rPrChange>
                </w:rPr>
                <w:t>年</w:t>
              </w:r>
              <w:r w:rsidRPr="00384AFD">
                <w:rPr>
                  <w:rFonts w:ascii="微软雅黑" w:eastAsia="微软雅黑" w:hAnsi="微软雅黑" w:cs="宋体"/>
                  <w:rPrChange w:id="193" w:author=" " w:date="2021-09-14T16:08:00Z">
                    <w:rPr>
                      <w:rFonts w:cs="宋体"/>
                    </w:rPr>
                  </w:rPrChange>
                </w:rPr>
                <w:t xml:space="preserve">    </w:t>
              </w:r>
              <w:r w:rsidRPr="00384AFD">
                <w:rPr>
                  <w:rFonts w:ascii="微软雅黑" w:eastAsia="微软雅黑" w:hAnsi="微软雅黑" w:cs="宋体" w:hint="eastAsia"/>
                  <w:rPrChange w:id="194" w:author=" " w:date="2021-09-14T16:08:00Z">
                    <w:rPr>
                      <w:rFonts w:cs="宋体" w:hint="eastAsia"/>
                    </w:rPr>
                  </w:rPrChange>
                </w:rPr>
                <w:t>月</w:t>
              </w:r>
              <w:r w:rsidRPr="00384AFD">
                <w:rPr>
                  <w:rFonts w:ascii="微软雅黑" w:eastAsia="微软雅黑" w:hAnsi="微软雅黑" w:cs="宋体"/>
                  <w:rPrChange w:id="195" w:author=" " w:date="2021-09-14T16:08:00Z">
                    <w:rPr>
                      <w:rFonts w:cs="宋体"/>
                    </w:rPr>
                  </w:rPrChange>
                </w:rPr>
                <w:t xml:space="preserve">    </w:t>
              </w:r>
              <w:r w:rsidRPr="00384AFD">
                <w:rPr>
                  <w:rFonts w:ascii="微软雅黑" w:eastAsia="微软雅黑" w:hAnsi="微软雅黑" w:cs="宋体" w:hint="eastAsia"/>
                  <w:rPrChange w:id="196" w:author=" " w:date="2021-09-14T16:08:00Z">
                    <w:rPr>
                      <w:rFonts w:cs="宋体" w:hint="eastAsia"/>
                    </w:rPr>
                  </w:rPrChange>
                </w:rPr>
                <w:t>日</w:t>
              </w:r>
            </w:ins>
          </w:p>
        </w:tc>
      </w:tr>
      <w:tr w:rsidR="004821BD" w:rsidRPr="00384AFD" w14:paraId="652F4609" w14:textId="77777777" w:rsidTr="001A17AE">
        <w:trPr>
          <w:cantSplit/>
          <w:trHeight w:val="4843"/>
          <w:jc w:val="center"/>
          <w:ins w:id="197" w:author=" " w:date="2021-09-14T16:07:00Z"/>
          <w:trPrChange w:id="198" w:author=" " w:date="2021-09-14T16:09:00Z">
            <w:trPr>
              <w:cantSplit/>
              <w:trHeight w:val="4080"/>
              <w:jc w:val="center"/>
            </w:trPr>
          </w:trPrChange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9" w:author=" " w:date="2021-09-14T16:09:00Z">
              <w:tcPr>
                <w:tcW w:w="1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E08BCC" w14:textId="77777777" w:rsidR="004821BD" w:rsidRPr="00384AFD" w:rsidRDefault="004821BD" w:rsidP="007179F8">
            <w:pPr>
              <w:spacing w:line="360" w:lineRule="auto"/>
              <w:jc w:val="center"/>
              <w:rPr>
                <w:ins w:id="200" w:author=" " w:date="2021-09-14T16:07:00Z"/>
                <w:rFonts w:ascii="微软雅黑" w:eastAsia="微软雅黑" w:hAnsi="微软雅黑" w:cs="宋体"/>
                <w:rPrChange w:id="201" w:author=" " w:date="2021-09-14T16:08:00Z">
                  <w:rPr>
                    <w:ins w:id="202" w:author=" " w:date="2021-09-14T16:07:00Z"/>
                    <w:rFonts w:cs="宋体"/>
                  </w:rPr>
                </w:rPrChange>
              </w:rPr>
            </w:pPr>
            <w:ins w:id="203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204" w:author=" " w:date="2021-09-14T16:08:00Z">
                    <w:rPr>
                      <w:rFonts w:cs="宋体" w:hint="eastAsia"/>
                    </w:rPr>
                  </w:rPrChange>
                </w:rPr>
                <w:t>推荐</w:t>
              </w:r>
            </w:ins>
          </w:p>
          <w:p w14:paraId="2C5FFEE1" w14:textId="77777777" w:rsidR="004821BD" w:rsidRPr="00384AFD" w:rsidRDefault="004821BD" w:rsidP="007179F8">
            <w:pPr>
              <w:spacing w:line="360" w:lineRule="auto"/>
              <w:jc w:val="center"/>
              <w:rPr>
                <w:ins w:id="205" w:author=" " w:date="2021-09-14T16:07:00Z"/>
                <w:rFonts w:ascii="微软雅黑" w:eastAsia="微软雅黑" w:hAnsi="微软雅黑" w:cs="宋体"/>
                <w:rPrChange w:id="206" w:author=" " w:date="2021-09-14T16:08:00Z">
                  <w:rPr>
                    <w:ins w:id="207" w:author=" " w:date="2021-09-14T16:07:00Z"/>
                    <w:rFonts w:cs="宋体"/>
                  </w:rPr>
                </w:rPrChange>
              </w:rPr>
            </w:pPr>
            <w:ins w:id="208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209" w:author=" " w:date="2021-09-14T16:08:00Z">
                    <w:rPr>
                      <w:rFonts w:cs="宋体" w:hint="eastAsia"/>
                    </w:rPr>
                  </w:rPrChange>
                </w:rPr>
                <w:t>声明</w:t>
              </w:r>
            </w:ins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tcPrChange w:id="210" w:author=" " w:date="2021-09-14T16:09:00Z">
              <w:tcPr>
                <w:tcW w:w="83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</w:tcPrChange>
          </w:tcPr>
          <w:p w14:paraId="79C1DB8C" w14:textId="77777777" w:rsidR="004821BD" w:rsidRPr="00384AFD" w:rsidRDefault="004821BD" w:rsidP="004821BD">
            <w:pPr>
              <w:widowControl/>
              <w:numPr>
                <w:ilvl w:val="0"/>
                <w:numId w:val="4"/>
              </w:numPr>
              <w:spacing w:line="360" w:lineRule="auto"/>
              <w:rPr>
                <w:ins w:id="211" w:author=" " w:date="2021-09-14T16:07:00Z"/>
                <w:rFonts w:ascii="微软雅黑" w:eastAsia="微软雅黑" w:hAnsi="微软雅黑"/>
                <w:rPrChange w:id="212" w:author=" " w:date="2021-09-14T16:08:00Z">
                  <w:rPr>
                    <w:ins w:id="213" w:author=" " w:date="2021-09-14T16:07:00Z"/>
                  </w:rPr>
                </w:rPrChange>
              </w:rPr>
            </w:pPr>
            <w:ins w:id="214" w:author=" " w:date="2021-09-14T16:07:00Z">
              <w:r w:rsidRPr="00384AFD">
                <w:rPr>
                  <w:rFonts w:ascii="微软雅黑" w:eastAsia="微软雅黑" w:hAnsi="微软雅黑" w:hint="eastAsia"/>
                  <w:rPrChange w:id="215" w:author=" " w:date="2021-09-14T16:08:00Z">
                    <w:rPr>
                      <w:rFonts w:hint="eastAsia"/>
                    </w:rPr>
                  </w:rPrChange>
                </w:rPr>
                <w:t>以上信息均为真实。</w:t>
              </w:r>
            </w:ins>
          </w:p>
          <w:p w14:paraId="1D107396" w14:textId="77777777" w:rsidR="004821BD" w:rsidRPr="00384AFD" w:rsidRDefault="004821BD" w:rsidP="004821BD">
            <w:pPr>
              <w:widowControl/>
              <w:numPr>
                <w:ilvl w:val="0"/>
                <w:numId w:val="4"/>
              </w:numPr>
              <w:spacing w:line="360" w:lineRule="auto"/>
              <w:rPr>
                <w:ins w:id="216" w:author=" " w:date="2021-09-14T16:07:00Z"/>
                <w:rFonts w:ascii="微软雅黑" w:eastAsia="微软雅黑" w:hAnsi="微软雅黑"/>
                <w:rPrChange w:id="217" w:author=" " w:date="2021-09-14T16:08:00Z">
                  <w:rPr>
                    <w:ins w:id="218" w:author=" " w:date="2021-09-14T16:07:00Z"/>
                  </w:rPr>
                </w:rPrChange>
              </w:rPr>
            </w:pPr>
            <w:ins w:id="219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220" w:author=" " w:date="2021-09-14T16:08:00Z">
                    <w:rPr>
                      <w:rFonts w:cs="宋体" w:hint="eastAsia"/>
                    </w:rPr>
                  </w:rPrChange>
                </w:rPr>
                <w:t>利害关系澄清：</w:t>
              </w:r>
            </w:ins>
          </w:p>
          <w:p w14:paraId="1B2F005C" w14:textId="77777777" w:rsidR="004821BD" w:rsidRPr="00384AFD" w:rsidRDefault="004821BD" w:rsidP="007179F8">
            <w:pPr>
              <w:widowControl/>
              <w:spacing w:line="360" w:lineRule="auto"/>
              <w:rPr>
                <w:ins w:id="221" w:author=" " w:date="2021-09-14T16:07:00Z"/>
                <w:rFonts w:ascii="微软雅黑" w:eastAsia="微软雅黑" w:hAnsi="微软雅黑"/>
                <w:i/>
                <w:szCs w:val="21"/>
                <w:rPrChange w:id="222" w:author=" " w:date="2021-09-14T16:08:00Z">
                  <w:rPr>
                    <w:ins w:id="223" w:author=" " w:date="2021-09-14T16:07:00Z"/>
                    <w:i/>
                    <w:szCs w:val="21"/>
                  </w:rPr>
                </w:rPrChange>
              </w:rPr>
            </w:pPr>
            <w:ins w:id="224" w:author=" " w:date="2021-09-14T16:07:00Z">
              <w:r w:rsidRPr="00384AFD">
                <w:rPr>
                  <w:rFonts w:ascii="微软雅黑" w:eastAsia="微软雅黑" w:hAnsi="微软雅黑" w:hint="eastAsia"/>
                  <w:i/>
                  <w:szCs w:val="21"/>
                  <w:rPrChange w:id="225" w:author=" " w:date="2021-09-14T16:08:00Z">
                    <w:rPr>
                      <w:rFonts w:hint="eastAsia"/>
                      <w:i/>
                      <w:szCs w:val="21"/>
                    </w:rPr>
                  </w:rPrChange>
                </w:rPr>
                <w:t>本人与该供方或供方的股东（董事）方有何关联关系和潜在利益关系？（</w:t>
              </w:r>
              <w:r w:rsidRPr="00384AFD">
                <w:rPr>
                  <w:rFonts w:ascii="微软雅黑" w:eastAsia="微软雅黑" w:hAnsi="微软雅黑" w:hint="eastAsia"/>
                  <w:b/>
                  <w:i/>
                  <w:szCs w:val="21"/>
                  <w:rPrChange w:id="226" w:author=" " w:date="2021-09-14T16:08:00Z">
                    <w:rPr>
                      <w:rFonts w:hint="eastAsia"/>
                      <w:b/>
                      <w:i/>
                      <w:szCs w:val="21"/>
                    </w:rPr>
                  </w:rPrChange>
                </w:rPr>
                <w:t>答案需完整</w:t>
              </w:r>
              <w:r w:rsidRPr="00384AFD">
                <w:rPr>
                  <w:rFonts w:ascii="微软雅黑" w:eastAsia="微软雅黑" w:hAnsi="微软雅黑" w:hint="eastAsia"/>
                  <w:i/>
                  <w:szCs w:val="21"/>
                  <w:rPrChange w:id="227" w:author=" " w:date="2021-09-14T16:08:00Z">
                    <w:rPr>
                      <w:rFonts w:hint="eastAsia"/>
                      <w:i/>
                      <w:szCs w:val="21"/>
                    </w:rPr>
                  </w:rPrChange>
                </w:rPr>
                <w:t>）</w:t>
              </w:r>
            </w:ins>
          </w:p>
          <w:p w14:paraId="752D8C1B" w14:textId="77777777" w:rsidR="004821BD" w:rsidRPr="00384AFD" w:rsidRDefault="004821BD" w:rsidP="007179F8">
            <w:pPr>
              <w:widowControl/>
              <w:spacing w:beforeLines="50" w:before="156" w:line="360" w:lineRule="auto"/>
              <w:rPr>
                <w:ins w:id="228" w:author=" " w:date="2021-09-14T16:07:00Z"/>
                <w:rFonts w:ascii="微软雅黑" w:eastAsia="微软雅黑" w:hAnsi="微软雅黑"/>
                <w:u w:val="single"/>
                <w:rPrChange w:id="229" w:author=" " w:date="2021-09-14T16:08:00Z">
                  <w:rPr>
                    <w:ins w:id="230" w:author=" " w:date="2021-09-14T16:07:00Z"/>
                    <w:u w:val="single"/>
                  </w:rPr>
                </w:rPrChange>
              </w:rPr>
            </w:pPr>
            <w:ins w:id="231" w:author=" " w:date="2021-09-14T16:07:00Z">
              <w:r w:rsidRPr="00384AFD">
                <w:rPr>
                  <w:rFonts w:ascii="微软雅黑" w:eastAsia="微软雅黑" w:hAnsi="微软雅黑"/>
                  <w:rPrChange w:id="232" w:author=" " w:date="2021-09-14T16:08:00Z">
                    <w:rPr/>
                  </w:rPrChange>
                </w:rPr>
                <w:t xml:space="preserve"> </w:t>
              </w:r>
              <w:r w:rsidRPr="00384AFD">
                <w:rPr>
                  <w:rFonts w:ascii="微软雅黑" w:eastAsia="微软雅黑" w:hAnsi="微软雅黑"/>
                  <w:u w:val="single"/>
                  <w:rPrChange w:id="233" w:author=" " w:date="2021-09-14T16:08:00Z">
                    <w:rPr>
                      <w:u w:val="single"/>
                    </w:rPr>
                  </w:rPrChange>
                </w:rPr>
                <w:t xml:space="preserve">                                                                 </w:t>
              </w:r>
            </w:ins>
          </w:p>
          <w:p w14:paraId="6F64DAF9" w14:textId="77777777" w:rsidR="004821BD" w:rsidRPr="00384AFD" w:rsidRDefault="004821BD" w:rsidP="007179F8">
            <w:pPr>
              <w:widowControl/>
              <w:spacing w:beforeLines="50" w:before="156" w:line="360" w:lineRule="auto"/>
              <w:rPr>
                <w:ins w:id="234" w:author=" " w:date="2021-09-14T16:07:00Z"/>
                <w:rFonts w:ascii="微软雅黑" w:eastAsia="微软雅黑" w:hAnsi="微软雅黑"/>
                <w:u w:val="single"/>
                <w:rPrChange w:id="235" w:author=" " w:date="2021-09-14T16:08:00Z">
                  <w:rPr>
                    <w:ins w:id="236" w:author=" " w:date="2021-09-14T16:07:00Z"/>
                    <w:u w:val="single"/>
                  </w:rPr>
                </w:rPrChange>
              </w:rPr>
            </w:pPr>
            <w:ins w:id="237" w:author=" " w:date="2021-09-14T16:07:00Z">
              <w:r w:rsidRPr="00384AFD">
                <w:rPr>
                  <w:rFonts w:ascii="微软雅黑" w:eastAsia="微软雅黑" w:hAnsi="微软雅黑"/>
                  <w:u w:val="single"/>
                  <w:rPrChange w:id="238" w:author=" " w:date="2021-09-14T16:08:00Z">
                    <w:rPr>
                      <w:u w:val="single"/>
                    </w:rPr>
                  </w:rPrChange>
                </w:rPr>
                <w:t xml:space="preserve">                                                               </w:t>
              </w:r>
            </w:ins>
          </w:p>
          <w:p w14:paraId="0B316358" w14:textId="77777777" w:rsidR="004821BD" w:rsidRPr="00384AFD" w:rsidRDefault="004821BD" w:rsidP="004821BD">
            <w:pPr>
              <w:widowControl/>
              <w:numPr>
                <w:ilvl w:val="0"/>
                <w:numId w:val="4"/>
              </w:numPr>
              <w:spacing w:line="360" w:lineRule="auto"/>
              <w:rPr>
                <w:ins w:id="239" w:author=" " w:date="2021-09-14T16:07:00Z"/>
                <w:rFonts w:ascii="微软雅黑" w:eastAsia="微软雅黑" w:hAnsi="微软雅黑" w:cs="宋体"/>
                <w:rPrChange w:id="240" w:author=" " w:date="2021-09-14T16:08:00Z">
                  <w:rPr>
                    <w:ins w:id="241" w:author=" " w:date="2021-09-14T16:07:00Z"/>
                    <w:rFonts w:cs="宋体"/>
                  </w:rPr>
                </w:rPrChange>
              </w:rPr>
            </w:pPr>
            <w:ins w:id="242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243" w:author=" " w:date="2021-09-14T16:08:00Z">
                    <w:rPr>
                      <w:rFonts w:cs="宋体" w:hint="eastAsia"/>
                    </w:rPr>
                  </w:rPrChange>
                </w:rPr>
                <w:t>如因此出现不符公司规定的行为或后果，我愿意承担过错及处罚。</w:t>
              </w:r>
            </w:ins>
          </w:p>
          <w:p w14:paraId="00BCD534" w14:textId="77777777" w:rsidR="004821BD" w:rsidRPr="00384AFD" w:rsidRDefault="004821BD" w:rsidP="007179F8">
            <w:pPr>
              <w:spacing w:line="360" w:lineRule="auto"/>
              <w:rPr>
                <w:ins w:id="244" w:author=" " w:date="2021-09-14T16:07:00Z"/>
                <w:rFonts w:ascii="微软雅黑" w:eastAsia="微软雅黑" w:hAnsi="微软雅黑" w:cs="宋体"/>
                <w:rPrChange w:id="245" w:author=" " w:date="2021-09-14T16:08:00Z">
                  <w:rPr>
                    <w:ins w:id="246" w:author=" " w:date="2021-09-14T16:07:00Z"/>
                    <w:rFonts w:cs="宋体"/>
                  </w:rPr>
                </w:rPrChange>
              </w:rPr>
            </w:pPr>
          </w:p>
          <w:p w14:paraId="674BE223" w14:textId="77777777" w:rsidR="004821BD" w:rsidRPr="00384AFD" w:rsidRDefault="004821BD" w:rsidP="007179F8">
            <w:pPr>
              <w:spacing w:line="360" w:lineRule="auto"/>
              <w:rPr>
                <w:ins w:id="247" w:author=" " w:date="2021-09-14T16:07:00Z"/>
                <w:rFonts w:ascii="微软雅黑" w:eastAsia="微软雅黑" w:hAnsi="微软雅黑" w:cs="宋体"/>
                <w:rPrChange w:id="248" w:author=" " w:date="2021-09-14T16:08:00Z">
                  <w:rPr>
                    <w:ins w:id="249" w:author=" " w:date="2021-09-14T16:07:00Z"/>
                    <w:rFonts w:cs="宋体"/>
                  </w:rPr>
                </w:rPrChange>
              </w:rPr>
            </w:pPr>
            <w:ins w:id="250" w:author=" " w:date="2021-09-14T16:07:00Z">
              <w:r w:rsidRPr="00384AFD">
                <w:rPr>
                  <w:rFonts w:ascii="微软雅黑" w:eastAsia="微软雅黑" w:hAnsi="微软雅黑" w:cs="宋体" w:hint="eastAsia"/>
                  <w:rPrChange w:id="251" w:author=" " w:date="2021-09-14T16:08:00Z">
                    <w:rPr>
                      <w:rFonts w:cs="宋体" w:hint="eastAsia"/>
                    </w:rPr>
                  </w:rPrChange>
                </w:rPr>
                <w:t>声明人：</w:t>
              </w:r>
              <w:r w:rsidRPr="00384AFD">
                <w:rPr>
                  <w:rFonts w:ascii="微软雅黑" w:eastAsia="微软雅黑" w:hAnsi="微软雅黑" w:cs="宋体"/>
                  <w:rPrChange w:id="252" w:author=" " w:date="2021-09-14T16:08:00Z">
                    <w:rPr>
                      <w:rFonts w:cs="宋体"/>
                    </w:rPr>
                  </w:rPrChange>
                </w:rPr>
                <w:t xml:space="preserve">                                         </w:t>
              </w:r>
              <w:r w:rsidRPr="00384AFD">
                <w:rPr>
                  <w:rFonts w:ascii="微软雅黑" w:eastAsia="微软雅黑" w:hAnsi="微软雅黑" w:cs="宋体" w:hint="eastAsia"/>
                  <w:rPrChange w:id="253" w:author=" " w:date="2021-09-14T16:08:00Z">
                    <w:rPr>
                      <w:rFonts w:cs="宋体" w:hint="eastAsia"/>
                    </w:rPr>
                  </w:rPrChange>
                </w:rPr>
                <w:t>年</w:t>
              </w:r>
              <w:r w:rsidRPr="00384AFD">
                <w:rPr>
                  <w:rFonts w:ascii="微软雅黑" w:eastAsia="微软雅黑" w:hAnsi="微软雅黑" w:cs="宋体"/>
                  <w:rPrChange w:id="254" w:author=" " w:date="2021-09-14T16:08:00Z">
                    <w:rPr>
                      <w:rFonts w:cs="宋体"/>
                    </w:rPr>
                  </w:rPrChange>
                </w:rPr>
                <w:t xml:space="preserve">    </w:t>
              </w:r>
              <w:r w:rsidRPr="00384AFD">
                <w:rPr>
                  <w:rFonts w:ascii="微软雅黑" w:eastAsia="微软雅黑" w:hAnsi="微软雅黑" w:cs="宋体" w:hint="eastAsia"/>
                  <w:rPrChange w:id="255" w:author=" " w:date="2021-09-14T16:08:00Z">
                    <w:rPr>
                      <w:rFonts w:cs="宋体" w:hint="eastAsia"/>
                    </w:rPr>
                  </w:rPrChange>
                </w:rPr>
                <w:t>月</w:t>
              </w:r>
              <w:r w:rsidRPr="00384AFD">
                <w:rPr>
                  <w:rFonts w:ascii="微软雅黑" w:eastAsia="微软雅黑" w:hAnsi="微软雅黑" w:cs="宋体"/>
                  <w:rPrChange w:id="256" w:author=" " w:date="2021-09-14T16:08:00Z">
                    <w:rPr>
                      <w:rFonts w:cs="宋体"/>
                    </w:rPr>
                  </w:rPrChange>
                </w:rPr>
                <w:t xml:space="preserve">    </w:t>
              </w:r>
              <w:r w:rsidRPr="00384AFD">
                <w:rPr>
                  <w:rFonts w:ascii="微软雅黑" w:eastAsia="微软雅黑" w:hAnsi="微软雅黑" w:cs="宋体" w:hint="eastAsia"/>
                  <w:rPrChange w:id="257" w:author=" " w:date="2021-09-14T16:08:00Z">
                    <w:rPr>
                      <w:rFonts w:cs="宋体" w:hint="eastAsia"/>
                    </w:rPr>
                  </w:rPrChange>
                </w:rPr>
                <w:t>日</w:t>
              </w:r>
            </w:ins>
          </w:p>
        </w:tc>
      </w:tr>
    </w:tbl>
    <w:p w14:paraId="30984BDF" w14:textId="77777777" w:rsidR="004821BD" w:rsidRPr="00384AFD" w:rsidRDefault="004821BD">
      <w:pPr>
        <w:spacing w:line="360" w:lineRule="auto"/>
        <w:jc w:val="left"/>
        <w:rPr>
          <w:rFonts w:ascii="微软雅黑" w:eastAsia="微软雅黑" w:hAnsi="微软雅黑"/>
          <w:szCs w:val="21"/>
        </w:rPr>
      </w:pPr>
    </w:p>
    <w:sectPr w:rsidR="004821BD" w:rsidRPr="00384AF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4005E" w14:textId="77777777" w:rsidR="00823275" w:rsidRDefault="00823275">
      <w:r>
        <w:separator/>
      </w:r>
    </w:p>
  </w:endnote>
  <w:endnote w:type="continuationSeparator" w:id="0">
    <w:p w14:paraId="40695285" w14:textId="77777777" w:rsidR="00823275" w:rsidRDefault="0082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NormalRoman">
    <w:altName w:val="Arial"/>
    <w:charset w:val="00"/>
    <w:family w:val="swiss"/>
    <w:pitch w:val="default"/>
    <w:sig w:usb0="00000000" w:usb1="00000000" w:usb2="00000000" w:usb3="00000000" w:csb0="00000001" w:csb1="00000000"/>
  </w:font>
  <w:font w:name="MS Song">
    <w:altName w:val="汉仪中等线KW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82939"/>
    </w:sdtPr>
    <w:sdtEndPr/>
    <w:sdtContent>
      <w:sdt>
        <w:sdtPr>
          <w:id w:val="1728636285"/>
        </w:sdtPr>
        <w:sdtEndPr/>
        <w:sdtContent>
          <w:p w14:paraId="7687F58C" w14:textId="448ED34E" w:rsidR="001D655E" w:rsidRDefault="0044270B">
            <w:pPr>
              <w:pStyle w:val="a3"/>
              <w:jc w:val="center"/>
            </w:pPr>
            <w:r>
              <w:rPr>
                <w:rFonts w:ascii="微软雅黑" w:eastAsia="微软雅黑" w:hAnsi="微软雅黑"/>
                <w:lang w:val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b/>
                <w:bCs/>
              </w:rPr>
              <w:instrText>PAGE</w:instrTex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fldChar w:fldCharType="separate"/>
            </w:r>
            <w:r w:rsidR="00CB2EF2">
              <w:rPr>
                <w:rFonts w:ascii="微软雅黑" w:eastAsia="微软雅黑" w:hAnsi="微软雅黑"/>
                <w:b/>
                <w:bCs/>
                <w:noProof/>
              </w:rPr>
              <w:t>1</w: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微软雅黑" w:eastAsia="微软雅黑" w:hAnsi="微软雅黑"/>
                <w:lang w:val="zh-CN"/>
              </w:rPr>
              <w:t xml:space="preserve"> / </w: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b/>
                <w:bCs/>
              </w:rPr>
              <w:instrText>NUMPAGES</w:instrTex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fldChar w:fldCharType="separate"/>
            </w:r>
            <w:r w:rsidR="00CB2EF2">
              <w:rPr>
                <w:rFonts w:ascii="微软雅黑" w:eastAsia="微软雅黑" w:hAnsi="微软雅黑"/>
                <w:b/>
                <w:bCs/>
                <w:noProof/>
              </w:rPr>
              <w:t>8</w:t>
            </w:r>
            <w: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E3E5CF" w14:textId="77777777" w:rsidR="001D655E" w:rsidRDefault="001D65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B77A" w14:textId="77777777" w:rsidR="00823275" w:rsidRDefault="00823275">
      <w:r>
        <w:separator/>
      </w:r>
    </w:p>
  </w:footnote>
  <w:footnote w:type="continuationSeparator" w:id="0">
    <w:p w14:paraId="21BB4E5E" w14:textId="77777777" w:rsidR="00823275" w:rsidRDefault="0082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7E2F" w14:textId="77777777" w:rsidR="001D655E" w:rsidRDefault="0044270B">
    <w:r>
      <w:rPr>
        <w:noProof/>
      </w:rPr>
      <w:drawing>
        <wp:inline distT="0" distB="0" distL="0" distR="0" wp14:anchorId="39C16F79" wp14:editId="4CDE4B93">
          <wp:extent cx="1116330" cy="407670"/>
          <wp:effectExtent l="0" t="0" r="0" b="0"/>
          <wp:docPr id="2" name="图片 3" descr="微信图片_202012150857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201215085703"/>
                  <pic:cNvPicPr/>
                </pic:nvPicPr>
                <pic:blipFill>
                  <a:blip r:embed="rId1"/>
                  <a:srcRect l="22915" t="33878" r="23231" b="33864"/>
                  <a:stretch>
                    <a:fillRect/>
                  </a:stretch>
                </pic:blipFill>
                <pic:spPr>
                  <a:xfrm>
                    <a:off x="0" y="0"/>
                    <a:ext cx="111633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310"/>
    <w:multiLevelType w:val="multilevel"/>
    <w:tmpl w:val="1B596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2D1437"/>
    <w:multiLevelType w:val="multilevel"/>
    <w:tmpl w:val="1C2D143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7752634D"/>
    <w:multiLevelType w:val="multilevel"/>
    <w:tmpl w:val="7752634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">
    <w15:presenceInfo w15:providerId="Windows Live" w15:userId="795de926dac40b75"/>
  </w15:person>
  <w15:person w15:author="damin">
    <w15:presenceInfo w15:providerId="None" w15:userId="da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56"/>
    <w:rsid w:val="BEBB7467"/>
    <w:rsid w:val="00024756"/>
    <w:rsid w:val="00025CD0"/>
    <w:rsid w:val="00030BB7"/>
    <w:rsid w:val="000411B7"/>
    <w:rsid w:val="00067372"/>
    <w:rsid w:val="00070863"/>
    <w:rsid w:val="00096B12"/>
    <w:rsid w:val="000A4AF2"/>
    <w:rsid w:val="000D0514"/>
    <w:rsid w:val="000D5B42"/>
    <w:rsid w:val="000F7E0A"/>
    <w:rsid w:val="00112F6C"/>
    <w:rsid w:val="00116970"/>
    <w:rsid w:val="00122C62"/>
    <w:rsid w:val="00161B8B"/>
    <w:rsid w:val="001A17AE"/>
    <w:rsid w:val="001A2004"/>
    <w:rsid w:val="001A64BF"/>
    <w:rsid w:val="001B4E8D"/>
    <w:rsid w:val="001D0C93"/>
    <w:rsid w:val="001D655E"/>
    <w:rsid w:val="001E0A0C"/>
    <w:rsid w:val="001E15C9"/>
    <w:rsid w:val="002071C4"/>
    <w:rsid w:val="00217B04"/>
    <w:rsid w:val="00241281"/>
    <w:rsid w:val="00255DD0"/>
    <w:rsid w:val="00285688"/>
    <w:rsid w:val="002A09A8"/>
    <w:rsid w:val="002A1645"/>
    <w:rsid w:val="002A3149"/>
    <w:rsid w:val="002C68E9"/>
    <w:rsid w:val="002C6BD5"/>
    <w:rsid w:val="002E0D68"/>
    <w:rsid w:val="003009B9"/>
    <w:rsid w:val="00313FFB"/>
    <w:rsid w:val="00314AB1"/>
    <w:rsid w:val="00326611"/>
    <w:rsid w:val="003349DE"/>
    <w:rsid w:val="00356022"/>
    <w:rsid w:val="00363439"/>
    <w:rsid w:val="00363798"/>
    <w:rsid w:val="00375BEF"/>
    <w:rsid w:val="00384AFD"/>
    <w:rsid w:val="0038590B"/>
    <w:rsid w:val="003D27B5"/>
    <w:rsid w:val="003D37AA"/>
    <w:rsid w:val="003E2636"/>
    <w:rsid w:val="003F591B"/>
    <w:rsid w:val="00435366"/>
    <w:rsid w:val="0044270B"/>
    <w:rsid w:val="00443D46"/>
    <w:rsid w:val="004654A1"/>
    <w:rsid w:val="004821BD"/>
    <w:rsid w:val="004A71A1"/>
    <w:rsid w:val="004D11A3"/>
    <w:rsid w:val="004D6F3C"/>
    <w:rsid w:val="00523330"/>
    <w:rsid w:val="00523C54"/>
    <w:rsid w:val="00534583"/>
    <w:rsid w:val="005400F7"/>
    <w:rsid w:val="00547110"/>
    <w:rsid w:val="005D54FB"/>
    <w:rsid w:val="005E0CA1"/>
    <w:rsid w:val="005E2377"/>
    <w:rsid w:val="005E3090"/>
    <w:rsid w:val="005F7FB2"/>
    <w:rsid w:val="00611852"/>
    <w:rsid w:val="00615915"/>
    <w:rsid w:val="0063035C"/>
    <w:rsid w:val="0063793C"/>
    <w:rsid w:val="00673947"/>
    <w:rsid w:val="006A24FE"/>
    <w:rsid w:val="006C70B1"/>
    <w:rsid w:val="006E18BC"/>
    <w:rsid w:val="006E2B66"/>
    <w:rsid w:val="007147B4"/>
    <w:rsid w:val="00762A90"/>
    <w:rsid w:val="00764B68"/>
    <w:rsid w:val="00764CEB"/>
    <w:rsid w:val="00774392"/>
    <w:rsid w:val="00775479"/>
    <w:rsid w:val="0079275C"/>
    <w:rsid w:val="007A7009"/>
    <w:rsid w:val="007B14AA"/>
    <w:rsid w:val="007B2CBD"/>
    <w:rsid w:val="007C4B8E"/>
    <w:rsid w:val="00823275"/>
    <w:rsid w:val="00840EA1"/>
    <w:rsid w:val="008646C5"/>
    <w:rsid w:val="00873A11"/>
    <w:rsid w:val="008B4E9E"/>
    <w:rsid w:val="008D175F"/>
    <w:rsid w:val="008F0F41"/>
    <w:rsid w:val="00905735"/>
    <w:rsid w:val="00905C6D"/>
    <w:rsid w:val="00922360"/>
    <w:rsid w:val="009268AB"/>
    <w:rsid w:val="00933469"/>
    <w:rsid w:val="00936317"/>
    <w:rsid w:val="0094233C"/>
    <w:rsid w:val="00945203"/>
    <w:rsid w:val="0098006A"/>
    <w:rsid w:val="009919CB"/>
    <w:rsid w:val="009A32CE"/>
    <w:rsid w:val="009C204E"/>
    <w:rsid w:val="009F0811"/>
    <w:rsid w:val="00A10AAB"/>
    <w:rsid w:val="00A23535"/>
    <w:rsid w:val="00A63A64"/>
    <w:rsid w:val="00A7082F"/>
    <w:rsid w:val="00A75AE3"/>
    <w:rsid w:val="00A832CD"/>
    <w:rsid w:val="00A95AB5"/>
    <w:rsid w:val="00A965A1"/>
    <w:rsid w:val="00AD4CC0"/>
    <w:rsid w:val="00AD7FBE"/>
    <w:rsid w:val="00B32166"/>
    <w:rsid w:val="00B34402"/>
    <w:rsid w:val="00B37674"/>
    <w:rsid w:val="00B840B5"/>
    <w:rsid w:val="00B9243E"/>
    <w:rsid w:val="00B97508"/>
    <w:rsid w:val="00BA353B"/>
    <w:rsid w:val="00BE529C"/>
    <w:rsid w:val="00C011B6"/>
    <w:rsid w:val="00C0640D"/>
    <w:rsid w:val="00C56574"/>
    <w:rsid w:val="00CA3C4F"/>
    <w:rsid w:val="00CB0E18"/>
    <w:rsid w:val="00CB2EF2"/>
    <w:rsid w:val="00CD3781"/>
    <w:rsid w:val="00CF0008"/>
    <w:rsid w:val="00CF1896"/>
    <w:rsid w:val="00D06D61"/>
    <w:rsid w:val="00D66140"/>
    <w:rsid w:val="00D95ADA"/>
    <w:rsid w:val="00DC2BEF"/>
    <w:rsid w:val="00DD4E77"/>
    <w:rsid w:val="00DD6A65"/>
    <w:rsid w:val="00DE29F5"/>
    <w:rsid w:val="00DF624D"/>
    <w:rsid w:val="00E03422"/>
    <w:rsid w:val="00E50652"/>
    <w:rsid w:val="00E5491D"/>
    <w:rsid w:val="00E54D40"/>
    <w:rsid w:val="00E81E4A"/>
    <w:rsid w:val="00EA6D67"/>
    <w:rsid w:val="00EB7CEA"/>
    <w:rsid w:val="00ED2EDB"/>
    <w:rsid w:val="00ED745B"/>
    <w:rsid w:val="00EE39C2"/>
    <w:rsid w:val="00EE51EF"/>
    <w:rsid w:val="00EE59A8"/>
    <w:rsid w:val="00EF00BB"/>
    <w:rsid w:val="00F06712"/>
    <w:rsid w:val="00F06E6D"/>
    <w:rsid w:val="00F11C69"/>
    <w:rsid w:val="00F42F77"/>
    <w:rsid w:val="00F55917"/>
    <w:rsid w:val="00F76948"/>
    <w:rsid w:val="00F77C52"/>
    <w:rsid w:val="00F92E1E"/>
    <w:rsid w:val="00F94D93"/>
    <w:rsid w:val="00FC750C"/>
    <w:rsid w:val="00FD3BB1"/>
    <w:rsid w:val="00FF04AE"/>
    <w:rsid w:val="7BEB1D37"/>
    <w:rsid w:val="7EBDDB98"/>
    <w:rsid w:val="7FBFB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3DC0"/>
  <w15:docId w15:val="{0E9E0066-73CF-4666-BDE8-742300E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MetaPlusNormalRoman" w:eastAsia="MS Song" w:hAnsi="MetaPlusNormalRoman" w:cs="Times New Roman"/>
      <w:kern w:val="0"/>
      <w:sz w:val="22"/>
      <w:szCs w:val="20"/>
      <w:lang w:eastAsia="zh-TW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CB0E1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B0E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jing3@goodfirs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628</Words>
  <Characters>3583</Characters>
  <Application>Microsoft Office Word</Application>
  <DocSecurity>0</DocSecurity>
  <Lines>29</Lines>
  <Paragraphs>8</Paragraphs>
  <ScaleCrop>false</ScaleCrop>
  <Company>dt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</dc:creator>
  <cp:lastModifiedBy>damin</cp:lastModifiedBy>
  <cp:revision>39</cp:revision>
  <cp:lastPrinted>2021-09-14T03:53:00Z</cp:lastPrinted>
  <dcterms:created xsi:type="dcterms:W3CDTF">2021-08-30T22:13:00Z</dcterms:created>
  <dcterms:modified xsi:type="dcterms:W3CDTF">2021-09-26T01:21:00Z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